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0AD4" w14:textId="77777777" w:rsidR="008C5F2A" w:rsidRDefault="005070F0" w:rsidP="00825B0D">
      <w:pPr>
        <w:pStyle w:val="BodyText"/>
        <w:widowControl/>
        <w:jc w:val="center"/>
        <w:rPr>
          <w:rFonts w:ascii="Times New Roman"/>
          <w:sz w:val="20"/>
        </w:rPr>
      </w:pPr>
      <w:r>
        <w:rPr>
          <w:rFonts w:ascii="Times New Roman"/>
          <w:noProof/>
          <w:sz w:val="20"/>
        </w:rPr>
        <w:drawing>
          <wp:inline distT="0" distB="0" distL="0" distR="0" wp14:anchorId="2EC5AD10" wp14:editId="708CFF06">
            <wp:extent cx="3200399" cy="1301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00399" cy="1301496"/>
                    </a:xfrm>
                    <a:prstGeom prst="rect">
                      <a:avLst/>
                    </a:prstGeom>
                  </pic:spPr>
                </pic:pic>
              </a:graphicData>
            </a:graphic>
          </wp:inline>
        </w:drawing>
      </w:r>
    </w:p>
    <w:p w14:paraId="15E2A2FB" w14:textId="77777777" w:rsidR="00665287" w:rsidRPr="00FE1107" w:rsidRDefault="00665287" w:rsidP="00FE1107">
      <w:pPr>
        <w:pStyle w:val="BodyText"/>
        <w:widowControl/>
        <w:spacing w:before="10"/>
        <w:rPr>
          <w:b/>
          <w:sz w:val="24"/>
          <w:szCs w:val="24"/>
        </w:rPr>
      </w:pPr>
    </w:p>
    <w:p w14:paraId="39C8C488" w14:textId="529153E9" w:rsidR="008C5F2A" w:rsidRDefault="005070F0" w:rsidP="00FE1107">
      <w:pPr>
        <w:pStyle w:val="Title"/>
        <w:widowControl/>
        <w:rPr>
          <w:color w:val="001F5B"/>
          <w:spacing w:val="-9"/>
        </w:rPr>
      </w:pPr>
      <w:r>
        <w:rPr>
          <w:color w:val="001F5B"/>
        </w:rPr>
        <w:t>Account</w:t>
      </w:r>
      <w:r>
        <w:rPr>
          <w:color w:val="001F5B"/>
          <w:spacing w:val="-9"/>
        </w:rPr>
        <w:t xml:space="preserve"> Agreement</w:t>
      </w:r>
    </w:p>
    <w:p w14:paraId="2C4CE916" w14:textId="6E7BA22E" w:rsidR="00665287" w:rsidRPr="00665287" w:rsidRDefault="00665287" w:rsidP="00FE1107">
      <w:pPr>
        <w:pStyle w:val="Title"/>
        <w:widowControl/>
        <w:spacing w:before="120"/>
        <w:ind w:left="547" w:right="864"/>
        <w:rPr>
          <w:b w:val="0"/>
          <w:bCs w:val="0"/>
          <w:color w:val="001F5B"/>
          <w:spacing w:val="-9"/>
          <w:sz w:val="28"/>
          <w:szCs w:val="28"/>
        </w:rPr>
      </w:pPr>
      <w:r>
        <w:rPr>
          <w:b w:val="0"/>
          <w:bCs w:val="0"/>
          <w:color w:val="001F5B"/>
          <w:spacing w:val="-9"/>
          <w:sz w:val="28"/>
          <w:szCs w:val="28"/>
        </w:rPr>
        <w:t>AngelList Program</w:t>
      </w:r>
    </w:p>
    <w:p w14:paraId="0F7946A9" w14:textId="77777777" w:rsidR="008C5F2A" w:rsidRPr="00FE1107" w:rsidRDefault="008C5F2A" w:rsidP="00FE1107">
      <w:pPr>
        <w:pStyle w:val="BodyText"/>
        <w:widowControl/>
        <w:rPr>
          <w:b/>
          <w:sz w:val="24"/>
          <w:szCs w:val="24"/>
        </w:rPr>
      </w:pPr>
    </w:p>
    <w:p w14:paraId="41887F36" w14:textId="3AA77534" w:rsidR="009230F8" w:rsidRDefault="005070F0" w:rsidP="00FE1107">
      <w:pPr>
        <w:pStyle w:val="BodyText"/>
        <w:widowControl/>
        <w:ind w:hanging="5"/>
        <w:jc w:val="both"/>
        <w:rPr>
          <w:color w:val="221E1F"/>
          <w:sz w:val="20"/>
          <w:szCs w:val="22"/>
        </w:rPr>
      </w:pPr>
      <w:r>
        <w:rPr>
          <w:color w:val="221E1F"/>
          <w:sz w:val="20"/>
          <w:szCs w:val="22"/>
        </w:rPr>
        <w:t>This Account Agreement (</w:t>
      </w:r>
      <w:r>
        <w:rPr>
          <w:i/>
          <w:iCs/>
          <w:color w:val="221E1F"/>
          <w:sz w:val="20"/>
          <w:szCs w:val="22"/>
        </w:rPr>
        <w:t>“Agreement”</w:t>
      </w:r>
      <w:r>
        <w:rPr>
          <w:color w:val="221E1F"/>
          <w:sz w:val="20"/>
          <w:szCs w:val="22"/>
        </w:rPr>
        <w:t>) contains the general terms and disclosures related to the demand deposit account (</w:t>
      </w:r>
      <w:r>
        <w:rPr>
          <w:i/>
          <w:iCs/>
          <w:color w:val="221E1F"/>
          <w:sz w:val="20"/>
          <w:szCs w:val="22"/>
        </w:rPr>
        <w:t>“Account”</w:t>
      </w:r>
      <w:r>
        <w:rPr>
          <w:color w:val="221E1F"/>
          <w:sz w:val="20"/>
          <w:szCs w:val="22"/>
        </w:rPr>
        <w:t>) established by an individual or business entity (</w:t>
      </w:r>
      <w:r>
        <w:rPr>
          <w:i/>
          <w:iCs/>
          <w:color w:val="221E1F"/>
          <w:sz w:val="20"/>
          <w:szCs w:val="22"/>
        </w:rPr>
        <w:t>“Customer,” “you,”</w:t>
      </w:r>
      <w:r>
        <w:rPr>
          <w:color w:val="221E1F"/>
          <w:sz w:val="20"/>
          <w:szCs w:val="22"/>
        </w:rPr>
        <w:t xml:space="preserve"> or</w:t>
      </w:r>
      <w:r>
        <w:rPr>
          <w:i/>
          <w:iCs/>
          <w:color w:val="221E1F"/>
          <w:sz w:val="20"/>
          <w:szCs w:val="22"/>
        </w:rPr>
        <w:t xml:space="preserve"> “your”</w:t>
      </w:r>
      <w:r>
        <w:rPr>
          <w:color w:val="221E1F"/>
          <w:sz w:val="20"/>
          <w:szCs w:val="22"/>
        </w:rPr>
        <w:t>) with Fifth Third Bank, National Association (</w:t>
      </w:r>
      <w:r>
        <w:rPr>
          <w:i/>
          <w:iCs/>
          <w:color w:val="221E1F"/>
          <w:sz w:val="20"/>
          <w:szCs w:val="22"/>
        </w:rPr>
        <w:t xml:space="preserve">“Bank”, “we”, “us” </w:t>
      </w:r>
      <w:r>
        <w:rPr>
          <w:color w:val="221E1F"/>
          <w:sz w:val="20"/>
          <w:szCs w:val="22"/>
        </w:rPr>
        <w:t xml:space="preserve">or </w:t>
      </w:r>
      <w:r>
        <w:rPr>
          <w:i/>
          <w:iCs/>
          <w:color w:val="221E1F"/>
          <w:sz w:val="20"/>
          <w:szCs w:val="22"/>
        </w:rPr>
        <w:t>“our”</w:t>
      </w:r>
      <w:r>
        <w:rPr>
          <w:color w:val="221E1F"/>
          <w:sz w:val="20"/>
          <w:szCs w:val="22"/>
        </w:rPr>
        <w:t>) in partnership with AL Advisors Management, Inc. (</w:t>
      </w:r>
      <w:r>
        <w:rPr>
          <w:i/>
          <w:iCs/>
          <w:color w:val="221E1F"/>
          <w:sz w:val="20"/>
          <w:szCs w:val="22"/>
        </w:rPr>
        <w:t>“AngelList”</w:t>
      </w:r>
      <w:r>
        <w:rPr>
          <w:color w:val="221E1F"/>
          <w:sz w:val="20"/>
          <w:szCs w:val="22"/>
        </w:rPr>
        <w:t>).  We may make certain services available to you in connection with your Account, including electronic funds transfer services and certain other online banking services (</w:t>
      </w:r>
      <w:r>
        <w:rPr>
          <w:i/>
          <w:iCs/>
          <w:color w:val="221E1F"/>
          <w:sz w:val="20"/>
          <w:szCs w:val="22"/>
        </w:rPr>
        <w:t>“Services”</w:t>
      </w:r>
      <w:r>
        <w:rPr>
          <w:color w:val="221E1F"/>
          <w:sz w:val="20"/>
          <w:szCs w:val="22"/>
        </w:rPr>
        <w:t xml:space="preserve">).  Your Account and the Services may be accessed through the website(s) and mobile application(s) made available by AngelList (collectively, the </w:t>
      </w:r>
      <w:r>
        <w:rPr>
          <w:i/>
          <w:iCs/>
          <w:color w:val="221E1F"/>
          <w:sz w:val="20"/>
          <w:szCs w:val="22"/>
        </w:rPr>
        <w:t>“Platform”</w:t>
      </w:r>
      <w:r>
        <w:rPr>
          <w:color w:val="221E1F"/>
          <w:sz w:val="20"/>
          <w:szCs w:val="22"/>
        </w:rPr>
        <w:t xml:space="preserve">).  By opening an Account, Customer accepts and agrees to be bound by this Agreement and any other agreements and documents we may provide to you in connection with the Account or the Services, including through the Platform.  </w:t>
      </w:r>
    </w:p>
    <w:p w14:paraId="7ED9858F" w14:textId="77777777" w:rsidR="008C5F2A" w:rsidRDefault="008C5F2A" w:rsidP="00FE1107">
      <w:pPr>
        <w:pStyle w:val="BodyText"/>
        <w:widowControl/>
        <w:spacing w:before="6"/>
        <w:rPr>
          <w:sz w:val="10"/>
        </w:rPr>
      </w:pPr>
    </w:p>
    <w:p w14:paraId="7B39CBA3" w14:textId="705EC608" w:rsidR="008C5F2A" w:rsidRPr="00FA0BED" w:rsidRDefault="00D23DC9" w:rsidP="00FE1107">
      <w:pPr>
        <w:pStyle w:val="Heading1"/>
        <w:widowControl/>
        <w:spacing w:before="93"/>
        <w:ind w:left="0" w:firstLine="720"/>
      </w:pPr>
      <w:r>
        <w:rPr>
          <w:color w:val="1D4092"/>
          <w:spacing w:val="-2"/>
        </w:rPr>
        <w:t>1.</w:t>
      </w:r>
      <w:r>
        <w:rPr>
          <w:color w:val="1D4092"/>
          <w:spacing w:val="-2"/>
        </w:rPr>
        <w:tab/>
        <w:t>Account</w:t>
      </w:r>
      <w:r>
        <w:rPr>
          <w:color w:val="1D4092"/>
          <w:spacing w:val="-25"/>
        </w:rPr>
        <w:t xml:space="preserve"> </w:t>
      </w:r>
      <w:r>
        <w:rPr>
          <w:color w:val="1D4092"/>
          <w:spacing w:val="-2"/>
        </w:rPr>
        <w:t>Opening and Documentation</w:t>
      </w:r>
    </w:p>
    <w:p w14:paraId="3B1BE7FD" w14:textId="0966966F" w:rsidR="008C5F2A" w:rsidRPr="00053B45" w:rsidRDefault="009D6C14" w:rsidP="00FE1107">
      <w:pPr>
        <w:widowControl/>
        <w:spacing w:before="240"/>
        <w:jc w:val="both"/>
        <w:rPr>
          <w:color w:val="221E1F"/>
          <w:sz w:val="20"/>
          <w:szCs w:val="20"/>
        </w:rPr>
      </w:pPr>
      <w:r>
        <w:rPr>
          <w:b/>
          <w:i/>
          <w:color w:val="1D4092"/>
          <w:sz w:val="20"/>
          <w:szCs w:val="20"/>
        </w:rPr>
        <w:t xml:space="preserve">1.1. Customer Identification Program.  </w:t>
      </w:r>
      <w:r>
        <w:rPr>
          <w:color w:val="221E1F"/>
          <w:sz w:val="20"/>
          <w:szCs w:val="20"/>
        </w:rPr>
        <w:t>To help the government fight the funding of terrorism and money laundering activities, federal law requires all financial institutions to obtain, verify, and record information that identifies each person or business entity that opens an Account. When you open an Account with Bank, you must provide us with your name, address, identification number and other information. For business entities, you must provide your employer identification number, date of establishment, and information about the beneficial owners of the business. For individuals, you must provide your Social Security number, date of birth and driver’s license or other identifying documents. You agree that Bank may seek information about you from third parties to confirm your identity and for other Account related purposes. Bank may, from time to time, require that Customer provide additional documentation to verify Customer’s identity, the authority of individuals acting on Customer’s behalf, the nature and purpose of that relationship and other matters relating to the Account.</w:t>
      </w:r>
    </w:p>
    <w:p w14:paraId="5A6482D2" w14:textId="1BCF924F" w:rsidR="00446920" w:rsidRDefault="009D6C14" w:rsidP="00FE1107">
      <w:pPr>
        <w:widowControl/>
        <w:spacing w:before="240"/>
        <w:jc w:val="both"/>
        <w:rPr>
          <w:color w:val="221E1F"/>
          <w:sz w:val="20"/>
          <w:szCs w:val="20"/>
        </w:rPr>
      </w:pPr>
      <w:r>
        <w:rPr>
          <w:b/>
          <w:i/>
          <w:color w:val="1D4092"/>
          <w:sz w:val="20"/>
          <w:szCs w:val="20"/>
        </w:rPr>
        <w:t>1.2. Account Structure.</w:t>
      </w:r>
      <w:r>
        <w:rPr>
          <w:sz w:val="20"/>
          <w:szCs w:val="20"/>
        </w:rPr>
        <w:t xml:space="preserve">  </w:t>
      </w:r>
      <w:r>
        <w:rPr>
          <w:color w:val="221E1F"/>
          <w:sz w:val="20"/>
          <w:szCs w:val="20"/>
        </w:rPr>
        <w:t>You understand and agree that the Account will be opened as an interest in a deposit account owned and controlled by Bank, in which your funds may be pooled with the funds of other depositors. You designate Bank as custodian to hold your funds for your benefit and authorize Bank to establish the Account as described herein.</w:t>
      </w:r>
    </w:p>
    <w:p w14:paraId="5D3FB89D" w14:textId="1373AEF3" w:rsidR="008C5F2A" w:rsidRPr="00053B45" w:rsidRDefault="009D6C14" w:rsidP="00FE1107">
      <w:pPr>
        <w:pStyle w:val="BodyText"/>
        <w:widowControl/>
        <w:spacing w:before="240"/>
        <w:jc w:val="both"/>
        <w:rPr>
          <w:sz w:val="20"/>
          <w:szCs w:val="20"/>
        </w:rPr>
      </w:pPr>
      <w:r>
        <w:rPr>
          <w:b/>
          <w:i/>
          <w:color w:val="1D4092"/>
          <w:sz w:val="20"/>
          <w:szCs w:val="20"/>
        </w:rPr>
        <w:t xml:space="preserve">1.3. Business Accounts; Authorized Persons.  </w:t>
      </w:r>
      <w:r>
        <w:rPr>
          <w:color w:val="221E1F"/>
          <w:sz w:val="20"/>
          <w:szCs w:val="20"/>
        </w:rPr>
        <w:t>If your Account ownership information in our records indicates that it is a business account, you agree not to use it for personal, family or household purposes.  The forms Bank may require when Customer opens an Account include corporate resolutions, organizational documents and other documentation that establishes the authority of the person or persons authorized to access its Account and conduct banking business with Bank.  An “</w:t>
      </w:r>
      <w:r>
        <w:rPr>
          <w:i/>
          <w:iCs/>
          <w:color w:val="221E1F"/>
          <w:sz w:val="20"/>
          <w:szCs w:val="20"/>
        </w:rPr>
        <w:t>Authorized Person</w:t>
      </w:r>
      <w:r>
        <w:rPr>
          <w:color w:val="221E1F"/>
          <w:sz w:val="20"/>
          <w:szCs w:val="20"/>
        </w:rPr>
        <w:t>” is any person identified to Bank as such or as an agent of Customer in the account resolutions that Customer gives Bank or other account implementation forms Bank requires, and any other person or agent acting for Customer with actual or apparent authority to transact business on Customer’s behalf. Bank may require additional information and documents for these purposes at any time. Customer agrees to keep the information it provides us current and up-to-date including for any change in Customer’s business name, address, Authorized Persons and contact information. Customer authorizes us to recognize the authority of each Authorized Person until Bank receives authorized written notice that the existing authorization is changed or terminated and Bank has had a reasonable opportunity to act on that notice. Bank is not responsible for any losses if Customer fails to timely and properly notify us of changes in such information, authorizations or Authorized Persons. Bank is not obligated to honor checks or process transactions until Bank receives properly completed authorization forms.</w:t>
      </w:r>
    </w:p>
    <w:p w14:paraId="6C5C7E9E" w14:textId="20804B7B" w:rsidR="00FA0BED" w:rsidRPr="00053B45" w:rsidRDefault="009D6C14" w:rsidP="00FE1107">
      <w:pPr>
        <w:widowControl/>
        <w:spacing w:before="240"/>
        <w:jc w:val="both"/>
        <w:rPr>
          <w:color w:val="221E1F"/>
          <w:sz w:val="20"/>
          <w:szCs w:val="20"/>
        </w:rPr>
      </w:pPr>
      <w:r>
        <w:rPr>
          <w:b/>
          <w:i/>
          <w:color w:val="1D4092"/>
          <w:sz w:val="20"/>
          <w:szCs w:val="20"/>
        </w:rPr>
        <w:t>1.4. Consumer Accounts; Individual or Joint Ownership.</w:t>
      </w:r>
      <w:r>
        <w:rPr>
          <w:bCs/>
          <w:sz w:val="20"/>
          <w:szCs w:val="20"/>
        </w:rPr>
        <w:t xml:space="preserve"> </w:t>
      </w:r>
      <w:r>
        <w:rPr>
          <w:color w:val="221E1F"/>
          <w:sz w:val="20"/>
          <w:szCs w:val="20"/>
        </w:rPr>
        <w:t xml:space="preserve">If the Account ownership information in our records indicates that it is a personal account, you agree not to use it for business or commercial purposes. Personal Accounts may have one owner or more than one owner. Where an Account has more than one owner (sometimes referred to as </w:t>
      </w:r>
      <w:r>
        <w:rPr>
          <w:i/>
          <w:iCs/>
          <w:color w:val="221E1F"/>
          <w:sz w:val="20"/>
          <w:szCs w:val="20"/>
        </w:rPr>
        <w:t>“Joint Customers”</w:t>
      </w:r>
      <w:r>
        <w:rPr>
          <w:color w:val="221E1F"/>
          <w:sz w:val="20"/>
          <w:szCs w:val="20"/>
        </w:rPr>
        <w:t xml:space="preserve">), it is a joint account. Joint Accounts shall be owned as joint tenants with right of survivorship, not as tenancy by the entireties or tenants in common. Any Joint Customer may close the Account, withdraw all or a portion of the Account balance, transfer funds to or from the Account, or otherwise transact on the Account and make changes or give instructions, </w:t>
      </w:r>
      <w:r>
        <w:rPr>
          <w:color w:val="221E1F"/>
          <w:sz w:val="20"/>
          <w:szCs w:val="20"/>
        </w:rPr>
        <w:lastRenderedPageBreak/>
        <w:t>including but not limited to enrolling in Services, adding other signers to the Account, and providing a power of attorney. Any such use of the Account by any Joint Customer, or an authorized agent of any Joint Customer, shall be deemed ratified and approved by each Joint Customer as if the transaction or activity had been made and authorized personally by any and all of the Joint Customers. All Joint Customers agree to be jointly and severally liable to Bank for any deficit, regardless of which Joint Customer caused a deficit. Each Joint Customer will be liable for any overdraft of any other Joint Customer, whether or not receiving any benefit from the payment. Each Joint Customer intends and agrees that the Account balance upon his/her death shall, subject to set off and any and all pledge or security agreements, be the property of the survivor, or if more than one survivor, the survivors shall remain as joint tenants with rights of survivorship between them. A payment to a Joint Customer or the survivor shall be a valid and complete discharge of the Bank from any and all liability. However, upon receipt of notice of death or incompetence of a Customer, Bank may restrict or prohibit further withdrawals until Bank is satisfied that its obligations under Applicable Law and this Agreement have been met. Payments to the survivor shall be subject to all applicable estate or inheritance laws. If a person is a Joint Customer along with a minor, all of the above rules regarding joint ownership apply to that person. Each Joint Customer consents to the Bank sharing confidential information with other account owners, including but not limited to information related to garnishments and set off liabilities of other Joint Customers that may result in debits to the Account.</w:t>
      </w:r>
    </w:p>
    <w:p w14:paraId="452537C7" w14:textId="74DC83B3" w:rsidR="00FA0BED" w:rsidRDefault="009D6C14" w:rsidP="00FE1107">
      <w:pPr>
        <w:widowControl/>
        <w:spacing w:before="240"/>
        <w:jc w:val="both"/>
        <w:rPr>
          <w:color w:val="221E1F"/>
          <w:sz w:val="20"/>
          <w:szCs w:val="20"/>
        </w:rPr>
      </w:pPr>
      <w:r>
        <w:rPr>
          <w:b/>
          <w:i/>
          <w:color w:val="1D4092"/>
          <w:sz w:val="20"/>
          <w:szCs w:val="20"/>
        </w:rPr>
        <w:t>1.5. Trust Accounts.</w:t>
      </w:r>
      <w:r>
        <w:rPr>
          <w:color w:val="221E1F"/>
          <w:sz w:val="20"/>
          <w:szCs w:val="20"/>
        </w:rPr>
        <w:t xml:space="preserve">  When the Customer is a trust, the trustee(s) will be the Account signers and will be responsible for all transactions performed on the Account. The trustee(s) shall be responsible for all transactions performed on the account. In the case of a trustee’s death or resignation, the successor trustee(s) appointed by the trust or by court order shall become the trustee(s). Unless the trust expressly provides otherwise, all trust accounts shall be revocable by the grantor thereof during his or her life. You agree to provide any documents we request to demonstrate appropriate authority in connection with opening a trust account. Bank has no fiduciary duty to you as the trustee, or to the beneficial owners of the Account, and we do not have to permit any changes to or withdrawals from the Account until we receive all requested documents.</w:t>
      </w:r>
    </w:p>
    <w:p w14:paraId="20196401" w14:textId="194D8D21" w:rsidR="005D22A4" w:rsidRPr="00053B45" w:rsidRDefault="005D22A4" w:rsidP="00FE1107">
      <w:pPr>
        <w:widowControl/>
        <w:spacing w:before="240"/>
        <w:jc w:val="both"/>
        <w:rPr>
          <w:color w:val="221E1F"/>
          <w:sz w:val="20"/>
          <w:szCs w:val="20"/>
        </w:rPr>
      </w:pPr>
      <w:r>
        <w:rPr>
          <w:b/>
          <w:i/>
          <w:color w:val="1D4092"/>
          <w:sz w:val="20"/>
          <w:szCs w:val="20"/>
        </w:rPr>
        <w:t>1.6. Account Usage.</w:t>
      </w:r>
      <w:r>
        <w:rPr>
          <w:color w:val="221E1F"/>
          <w:sz w:val="20"/>
          <w:szCs w:val="20"/>
        </w:rPr>
        <w:t xml:space="preserve">  You acknowledge and agree that (a) Bank has no obligation to examine or question the source of any funds deposited in your Accounts, and (b) if you establish any Accounts for which you are acting in a fiduciary, agency, escrow or other representative capacity, then you are solely responsible to the principals, beneficiaries and others with an interest in connection with any such Account. Bank is not responsible for monitoring your actions or verifying your compliance with any governing instruments or other obligations you may have.</w:t>
      </w:r>
    </w:p>
    <w:p w14:paraId="45184F34" w14:textId="02A5E3D0" w:rsidR="00FA0BED" w:rsidRPr="00053B45" w:rsidRDefault="009D6C14" w:rsidP="00FE1107">
      <w:pPr>
        <w:widowControl/>
        <w:spacing w:before="240"/>
        <w:jc w:val="both"/>
        <w:rPr>
          <w:bCs/>
          <w:sz w:val="20"/>
          <w:szCs w:val="20"/>
        </w:rPr>
      </w:pPr>
      <w:r>
        <w:rPr>
          <w:b/>
          <w:i/>
          <w:color w:val="1D4092"/>
          <w:sz w:val="20"/>
          <w:szCs w:val="20"/>
        </w:rPr>
        <w:t>1.7. Changes in Ownership; Disputed Ownership</w:t>
      </w:r>
      <w:r>
        <w:rPr>
          <w:bCs/>
          <w:sz w:val="20"/>
          <w:szCs w:val="20"/>
        </w:rPr>
        <w:t xml:space="preserve">. </w:t>
      </w:r>
      <w:r>
        <w:rPr>
          <w:color w:val="221E1F"/>
          <w:sz w:val="20"/>
          <w:szCs w:val="20"/>
        </w:rPr>
        <w:t xml:space="preserve">Accounts are not transferable except as otherwise agreed by Bank in writing. Any request to change your Account information will not be effective until the Bank has agreed to the change and had a reasonable time to act on your request. In the event the ownership or signing authority on an Account is in dispute for any reason, Bank reserves the right to take action, which may include, without limitation, one or more of the following: instituting legal proceedings; freezing or placing a hold on the Account until such time as the dispute or conflict is resolved; continuing to rely on our current signature cards and/or Account ownership information in our records; or honoring the competing claim upon receipt of evidence we deem satisfactory in our sole discretion. We will not be liable for actions taken pursuant to this paragraph or for any costs or </w:t>
      </w:r>
      <w:r w:rsidRPr="0048242E">
        <w:rPr>
          <w:color w:val="221E1F"/>
          <w:sz w:val="20"/>
          <w:szCs w:val="20"/>
        </w:rPr>
        <w:t>fees</w:t>
      </w:r>
      <w:r>
        <w:rPr>
          <w:color w:val="221E1F"/>
          <w:sz w:val="20"/>
          <w:szCs w:val="20"/>
        </w:rPr>
        <w:t xml:space="preserve"> incurred by any delay.</w:t>
      </w:r>
    </w:p>
    <w:p w14:paraId="48B756BF" w14:textId="64F63F28" w:rsidR="002F1F46" w:rsidRDefault="005D22A4" w:rsidP="00FE1107">
      <w:pPr>
        <w:pStyle w:val="BodyText"/>
        <w:widowControl/>
        <w:spacing w:before="240"/>
        <w:jc w:val="both"/>
      </w:pPr>
      <w:r>
        <w:rPr>
          <w:b/>
          <w:i/>
          <w:color w:val="1D4092"/>
          <w:sz w:val="20"/>
          <w:szCs w:val="20"/>
        </w:rPr>
        <w:t>1.8. Compliance with Law.</w:t>
      </w:r>
      <w:r>
        <w:rPr>
          <w:b/>
          <w:i/>
          <w:color w:val="1D4092"/>
          <w:sz w:val="22"/>
        </w:rPr>
        <w:t xml:space="preserve">  </w:t>
      </w:r>
      <w:r>
        <w:rPr>
          <w:color w:val="221E1F"/>
          <w:sz w:val="20"/>
          <w:szCs w:val="22"/>
        </w:rPr>
        <w:t>Customer agrees that it will use its Account only for lawful purposes and in compliance with Applicable Law. This Agreement, your Account and use of the Account and Services are subject to all applicable state, federal, local and foreign laws, rules, regulations and other laws including, without limitation, rules, regulations and operating rules and operating guidelines established by NACHA, the Electronic Payments Association, and any other money transfer or electronic payments system or network, check clearing organization and payment clearinghouse used by us in connection with your transactions (</w:t>
      </w:r>
      <w:r>
        <w:rPr>
          <w:i/>
          <w:iCs/>
          <w:color w:val="221E1F"/>
          <w:sz w:val="20"/>
          <w:szCs w:val="22"/>
        </w:rPr>
        <w:t>“Operating Rules”</w:t>
      </w:r>
      <w:r>
        <w:rPr>
          <w:color w:val="221E1F"/>
          <w:sz w:val="20"/>
          <w:szCs w:val="22"/>
        </w:rPr>
        <w:t xml:space="preserve">) and the regulations and operating circulars of the Federal Reserve Board (collectively, </w:t>
      </w:r>
      <w:r>
        <w:rPr>
          <w:i/>
          <w:iCs/>
          <w:color w:val="221E1F"/>
          <w:sz w:val="20"/>
          <w:szCs w:val="22"/>
        </w:rPr>
        <w:t>“Applicable Law”</w:t>
      </w:r>
      <w:r>
        <w:rPr>
          <w:color w:val="221E1F"/>
          <w:sz w:val="20"/>
          <w:szCs w:val="22"/>
        </w:rPr>
        <w:t>). Both Customer and Bank agree to be bound by the Operating Rules where applicable, and to comply with Applicable Law including any control or sanction administered by the Office of Foreign Assets Control</w:t>
      </w:r>
      <w:r>
        <w:rPr>
          <w:sz w:val="20"/>
          <w:szCs w:val="20"/>
        </w:rPr>
        <w:t xml:space="preserve"> (</w:t>
      </w:r>
      <w:r>
        <w:rPr>
          <w:i/>
          <w:iCs/>
          <w:sz w:val="20"/>
          <w:szCs w:val="20"/>
        </w:rPr>
        <w:t>“OFAC”</w:t>
      </w:r>
      <w:r>
        <w:rPr>
          <w:sz w:val="20"/>
          <w:szCs w:val="20"/>
        </w:rPr>
        <w:t xml:space="preserve">) and the U.S. Department of the Treasury’s Financial Crimes Enforcement Network.  </w:t>
      </w:r>
    </w:p>
    <w:p w14:paraId="0E03D9A5" w14:textId="3C8672CF" w:rsidR="008C5F2A" w:rsidRDefault="00D23DC9" w:rsidP="00FE1107">
      <w:pPr>
        <w:pStyle w:val="Heading1"/>
        <w:widowControl/>
        <w:tabs>
          <w:tab w:val="left" w:pos="1440"/>
        </w:tabs>
        <w:spacing w:before="240"/>
        <w:ind w:left="720" w:firstLine="0"/>
      </w:pPr>
      <w:r>
        <w:rPr>
          <w:color w:val="1D4092"/>
          <w:spacing w:val="-2"/>
        </w:rPr>
        <w:t>2.</w:t>
      </w:r>
      <w:r>
        <w:rPr>
          <w:color w:val="1D4092"/>
          <w:spacing w:val="-2"/>
        </w:rPr>
        <w:tab/>
        <w:t>Deposits, Withdrawals and Transfers</w:t>
      </w:r>
    </w:p>
    <w:p w14:paraId="6E0BCD6E" w14:textId="1D714603" w:rsidR="00000FA4" w:rsidRDefault="009D6C14" w:rsidP="0084182C">
      <w:pPr>
        <w:pStyle w:val="BodyText"/>
        <w:widowControl/>
        <w:tabs>
          <w:tab w:val="left" w:pos="720"/>
        </w:tabs>
        <w:spacing w:before="240"/>
        <w:ind w:hanging="19"/>
        <w:jc w:val="both"/>
        <w:rPr>
          <w:b/>
          <w:i/>
          <w:color w:val="1D4092"/>
          <w:sz w:val="20"/>
          <w:szCs w:val="20"/>
        </w:rPr>
      </w:pPr>
      <w:r>
        <w:rPr>
          <w:b/>
          <w:i/>
          <w:color w:val="1D4092"/>
          <w:sz w:val="20"/>
          <w:szCs w:val="20"/>
        </w:rPr>
        <w:t xml:space="preserve">2.1. Account Transactions. </w:t>
      </w:r>
      <w:r>
        <w:rPr>
          <w:color w:val="221E1F"/>
          <w:sz w:val="20"/>
          <w:szCs w:val="20"/>
        </w:rPr>
        <w:t>Deposits, withdrawals and transfers to or from an Account can only be made using the electronic funds transfer Services made available by Bank from time to time and accessed through the Platform; Customers cannot make deposits or withdrawals via check, cash, ATM, or in-person at a Bank location.</w:t>
      </w:r>
      <w:r w:rsidR="00707028" w:rsidRPr="00707028">
        <w:t xml:space="preserve"> </w:t>
      </w:r>
      <w:r w:rsidR="00BF215A">
        <w:t>The Platform</w:t>
      </w:r>
      <w:r w:rsidR="00707028" w:rsidRPr="00707028">
        <w:rPr>
          <w:color w:val="221E1F"/>
          <w:sz w:val="20"/>
          <w:szCs w:val="20"/>
        </w:rPr>
        <w:t xml:space="preserve"> does not allow ACH credit</w:t>
      </w:r>
      <w:r w:rsidR="00707028">
        <w:rPr>
          <w:color w:val="221E1F"/>
          <w:sz w:val="20"/>
          <w:szCs w:val="20"/>
        </w:rPr>
        <w:t>s</w:t>
      </w:r>
      <w:r w:rsidR="00707028" w:rsidRPr="00707028">
        <w:rPr>
          <w:color w:val="221E1F"/>
          <w:sz w:val="20"/>
          <w:szCs w:val="20"/>
        </w:rPr>
        <w:t xml:space="preserve"> from external sources (such as direct deposits) using the routing and account number.  </w:t>
      </w:r>
      <w:r w:rsidR="0084182C" w:rsidRPr="0084182C">
        <w:rPr>
          <w:color w:val="221E1F"/>
          <w:sz w:val="20"/>
          <w:szCs w:val="20"/>
        </w:rPr>
        <w:t>Incoming ACH credits are</w:t>
      </w:r>
      <w:r w:rsidR="0084182C">
        <w:rPr>
          <w:color w:val="221E1F"/>
          <w:sz w:val="20"/>
          <w:szCs w:val="20"/>
        </w:rPr>
        <w:t xml:space="preserve"> </w:t>
      </w:r>
      <w:r w:rsidR="0084182C" w:rsidRPr="0084182C">
        <w:rPr>
          <w:color w:val="221E1F"/>
          <w:sz w:val="20"/>
          <w:szCs w:val="20"/>
        </w:rPr>
        <w:t>restricted to sender and</w:t>
      </w:r>
      <w:r w:rsidR="0084182C">
        <w:rPr>
          <w:color w:val="221E1F"/>
          <w:sz w:val="20"/>
          <w:szCs w:val="20"/>
        </w:rPr>
        <w:t xml:space="preserve"> </w:t>
      </w:r>
      <w:r w:rsidR="0084182C" w:rsidRPr="0084182C">
        <w:rPr>
          <w:color w:val="221E1F"/>
          <w:sz w:val="20"/>
          <w:szCs w:val="20"/>
        </w:rPr>
        <w:t>receiver being the same</w:t>
      </w:r>
      <w:r w:rsidR="0084182C">
        <w:rPr>
          <w:color w:val="221E1F"/>
          <w:sz w:val="20"/>
          <w:szCs w:val="20"/>
        </w:rPr>
        <w:t xml:space="preserve"> </w:t>
      </w:r>
      <w:r w:rsidR="0084182C" w:rsidRPr="0084182C">
        <w:rPr>
          <w:color w:val="221E1F"/>
          <w:sz w:val="20"/>
          <w:szCs w:val="20"/>
        </w:rPr>
        <w:t>individual/entity.</w:t>
      </w:r>
      <w:r w:rsidR="0084182C">
        <w:rPr>
          <w:color w:val="221E1F"/>
          <w:sz w:val="20"/>
          <w:szCs w:val="20"/>
        </w:rPr>
        <w:t xml:space="preserve"> </w:t>
      </w:r>
      <w:r w:rsidR="00707028" w:rsidRPr="00707028">
        <w:rPr>
          <w:color w:val="221E1F"/>
          <w:sz w:val="20"/>
          <w:szCs w:val="20"/>
        </w:rPr>
        <w:t>All</w:t>
      </w:r>
      <w:r w:rsidR="0084182C">
        <w:rPr>
          <w:color w:val="221E1F"/>
          <w:sz w:val="20"/>
          <w:szCs w:val="20"/>
        </w:rPr>
        <w:t xml:space="preserve"> </w:t>
      </w:r>
      <w:r w:rsidR="00707028" w:rsidRPr="00707028">
        <w:rPr>
          <w:color w:val="221E1F"/>
          <w:sz w:val="20"/>
          <w:szCs w:val="20"/>
        </w:rPr>
        <w:t xml:space="preserve">ACH transactions are debit pull payment authorizations originating from the </w:t>
      </w:r>
      <w:r w:rsidR="00336EF8">
        <w:rPr>
          <w:color w:val="221E1F"/>
          <w:sz w:val="20"/>
          <w:szCs w:val="20"/>
        </w:rPr>
        <w:t>P</w:t>
      </w:r>
      <w:r w:rsidR="00707028" w:rsidRPr="00707028">
        <w:rPr>
          <w:color w:val="221E1F"/>
          <w:sz w:val="20"/>
          <w:szCs w:val="20"/>
        </w:rPr>
        <w:t>latform.</w:t>
      </w:r>
      <w:r w:rsidR="00BF215A">
        <w:rPr>
          <w:color w:val="221E1F"/>
          <w:sz w:val="20"/>
          <w:szCs w:val="20"/>
        </w:rPr>
        <w:t xml:space="preserve"> International ACH Transactions (</w:t>
      </w:r>
      <w:r w:rsidR="00BF215A">
        <w:rPr>
          <w:i/>
          <w:iCs/>
          <w:color w:val="221E1F"/>
          <w:sz w:val="20"/>
          <w:szCs w:val="20"/>
        </w:rPr>
        <w:t>“IATs”</w:t>
      </w:r>
      <w:r w:rsidR="00BF215A">
        <w:rPr>
          <w:color w:val="221E1F"/>
          <w:sz w:val="20"/>
          <w:szCs w:val="20"/>
        </w:rPr>
        <w:t>) are not supported through the Services unless Bank agrees otherwise in writing.</w:t>
      </w:r>
      <w:r w:rsidR="007F4016">
        <w:rPr>
          <w:color w:val="221E1F"/>
          <w:sz w:val="20"/>
          <w:szCs w:val="20"/>
        </w:rPr>
        <w:t xml:space="preserve"> </w:t>
      </w:r>
      <w:r w:rsidR="007A341F">
        <w:t>The Platform does not post transactions that would result in a negative balance, such as returned items and fees (including overdraft fees).</w:t>
      </w:r>
    </w:p>
    <w:p w14:paraId="480932EB" w14:textId="63983EB4" w:rsidR="008C5F2A" w:rsidRPr="00053B45" w:rsidRDefault="00EE6BFB" w:rsidP="00FE1107">
      <w:pPr>
        <w:pStyle w:val="BodyText"/>
        <w:widowControl/>
        <w:tabs>
          <w:tab w:val="left" w:pos="720"/>
        </w:tabs>
        <w:spacing w:before="240"/>
        <w:ind w:hanging="19"/>
        <w:jc w:val="both"/>
        <w:rPr>
          <w:sz w:val="20"/>
          <w:szCs w:val="20"/>
        </w:rPr>
      </w:pPr>
      <w:r>
        <w:rPr>
          <w:b/>
          <w:i/>
          <w:color w:val="1D4092"/>
          <w:sz w:val="20"/>
          <w:szCs w:val="20"/>
        </w:rPr>
        <w:lastRenderedPageBreak/>
        <w:t xml:space="preserve">2.2. Deposits, Collection.  </w:t>
      </w:r>
      <w:r>
        <w:rPr>
          <w:color w:val="221E1F"/>
          <w:sz w:val="20"/>
          <w:szCs w:val="20"/>
        </w:rPr>
        <w:t xml:space="preserve">When Customer deposits an Item with Bank by any means, Bank acts as Customer’s agent in collecting the Item. Customer has the risk of loss for each Item throughout the collection process and is solely responsible for the return, rejection and collectability of each Item. Bank may charge Customer’s Account for, or otherwise obtain a refund of the amount of any credit Bank gave Customer for the deposited Item, if Bank is unable to collect the amount of the Item for any reason, regardless of when the Item is returned. Customer agrees to assist Bank in collecting returned Items. Bank is not responsible for the insolvency or any act or failure to act of any other bank or intermediary in the collection process. Bank reserves the right to refuse to accept any deposit or specific Item for deposit and may limit the minimum or maximum balance that you may maintain in any Account. </w:t>
      </w:r>
      <w:r>
        <w:rPr>
          <w:i/>
          <w:iCs/>
          <w:color w:val="221E1F"/>
          <w:sz w:val="20"/>
          <w:szCs w:val="20"/>
        </w:rPr>
        <w:t>“Items”</w:t>
      </w:r>
      <w:r>
        <w:rPr>
          <w:color w:val="221E1F"/>
          <w:sz w:val="20"/>
          <w:szCs w:val="20"/>
        </w:rPr>
        <w:t xml:space="preserve"> means all transactions, debits and credits to an Account, including but not limited to ACH entries, wire transfers, fees, transfers and other amounts that are added to or subtracted from your Account balance.</w:t>
      </w:r>
    </w:p>
    <w:p w14:paraId="531CAAB3" w14:textId="4ECD7FA8" w:rsidR="008C5F2A" w:rsidRPr="00053B45" w:rsidRDefault="009D6C14" w:rsidP="00FE1107">
      <w:pPr>
        <w:pStyle w:val="BodyText"/>
        <w:widowControl/>
        <w:tabs>
          <w:tab w:val="left" w:pos="720"/>
        </w:tabs>
        <w:spacing w:before="240"/>
        <w:ind w:hanging="19"/>
        <w:jc w:val="both"/>
        <w:rPr>
          <w:sz w:val="20"/>
          <w:szCs w:val="20"/>
        </w:rPr>
      </w:pPr>
      <w:r>
        <w:rPr>
          <w:b/>
          <w:i/>
          <w:color w:val="1D4092"/>
          <w:sz w:val="20"/>
          <w:szCs w:val="20"/>
        </w:rPr>
        <w:t>2.3. Returned</w:t>
      </w:r>
      <w:r>
        <w:rPr>
          <w:b/>
          <w:i/>
          <w:color w:val="1D4092"/>
          <w:spacing w:val="-4"/>
          <w:sz w:val="20"/>
          <w:szCs w:val="20"/>
        </w:rPr>
        <w:t xml:space="preserve"> </w:t>
      </w:r>
      <w:r>
        <w:rPr>
          <w:b/>
          <w:i/>
          <w:color w:val="1D4092"/>
          <w:sz w:val="20"/>
          <w:szCs w:val="20"/>
        </w:rPr>
        <w:t>Items.</w:t>
      </w:r>
      <w:r>
        <w:rPr>
          <w:b/>
          <w:i/>
          <w:color w:val="1D4092"/>
          <w:spacing w:val="-2"/>
          <w:sz w:val="20"/>
          <w:szCs w:val="20"/>
        </w:rPr>
        <w:t xml:space="preserve">  </w:t>
      </w:r>
      <w:r>
        <w:rPr>
          <w:sz w:val="20"/>
          <w:szCs w:val="20"/>
        </w:rPr>
        <w:t>If</w:t>
      </w:r>
      <w:r>
        <w:rPr>
          <w:spacing w:val="-1"/>
          <w:sz w:val="20"/>
          <w:szCs w:val="20"/>
        </w:rPr>
        <w:t xml:space="preserve"> </w:t>
      </w:r>
      <w:r>
        <w:rPr>
          <w:sz w:val="20"/>
          <w:szCs w:val="20"/>
        </w:rPr>
        <w:t>any</w:t>
      </w:r>
      <w:r>
        <w:rPr>
          <w:spacing w:val="-3"/>
          <w:sz w:val="20"/>
          <w:szCs w:val="20"/>
        </w:rPr>
        <w:t xml:space="preserve"> </w:t>
      </w:r>
      <w:r>
        <w:rPr>
          <w:sz w:val="20"/>
          <w:szCs w:val="20"/>
        </w:rPr>
        <w:t>Item</w:t>
      </w:r>
      <w:r>
        <w:rPr>
          <w:spacing w:val="-1"/>
          <w:sz w:val="20"/>
          <w:szCs w:val="20"/>
        </w:rPr>
        <w:t xml:space="preserve"> </w:t>
      </w:r>
      <w:r>
        <w:rPr>
          <w:sz w:val="20"/>
          <w:szCs w:val="20"/>
        </w:rPr>
        <w:t>is</w:t>
      </w:r>
      <w:r>
        <w:rPr>
          <w:spacing w:val="-3"/>
          <w:sz w:val="20"/>
          <w:szCs w:val="20"/>
        </w:rPr>
        <w:t xml:space="preserve"> </w:t>
      </w:r>
      <w:r>
        <w:rPr>
          <w:sz w:val="20"/>
          <w:szCs w:val="20"/>
        </w:rPr>
        <w:t>returned</w:t>
      </w:r>
      <w:r>
        <w:rPr>
          <w:spacing w:val="-3"/>
          <w:sz w:val="20"/>
          <w:szCs w:val="20"/>
        </w:rPr>
        <w:t xml:space="preserve"> </w:t>
      </w:r>
      <w:r>
        <w:rPr>
          <w:sz w:val="20"/>
          <w:szCs w:val="20"/>
        </w:rPr>
        <w:t>to</w:t>
      </w:r>
      <w:r>
        <w:rPr>
          <w:spacing w:val="-2"/>
          <w:sz w:val="20"/>
          <w:szCs w:val="20"/>
        </w:rPr>
        <w:t xml:space="preserve"> </w:t>
      </w:r>
      <w:r>
        <w:rPr>
          <w:sz w:val="20"/>
          <w:szCs w:val="20"/>
        </w:rPr>
        <w:t>us unpaid by any means or form at any time for any reason, Bank will reverse the credit to, or otherwise debit your Account or any other Account of yours with us for the amount of the credit and any applicable fees, service charges and other Losses (defined below) Bank suffers. If there are not sufficient funds in the Account, Bank may obtain a refund of the amount of any credit Bank gave you for the Item by any legal means</w:t>
      </w:r>
      <w:r>
        <w:rPr>
          <w:spacing w:val="-3"/>
          <w:sz w:val="20"/>
          <w:szCs w:val="20"/>
        </w:rPr>
        <w:t xml:space="preserve"> </w:t>
      </w:r>
      <w:r>
        <w:rPr>
          <w:sz w:val="20"/>
          <w:szCs w:val="20"/>
        </w:rPr>
        <w:t>and</w:t>
      </w:r>
      <w:r>
        <w:rPr>
          <w:spacing w:val="-3"/>
          <w:sz w:val="20"/>
          <w:szCs w:val="20"/>
        </w:rPr>
        <w:t xml:space="preserve"> </w:t>
      </w:r>
      <w:r>
        <w:rPr>
          <w:sz w:val="20"/>
          <w:szCs w:val="20"/>
        </w:rPr>
        <w:t>reverse</w:t>
      </w:r>
      <w:r>
        <w:rPr>
          <w:spacing w:val="-14"/>
          <w:sz w:val="20"/>
          <w:szCs w:val="20"/>
        </w:rPr>
        <w:t xml:space="preserve"> </w:t>
      </w:r>
      <w:r>
        <w:rPr>
          <w:sz w:val="20"/>
          <w:szCs w:val="20"/>
        </w:rPr>
        <w:t>or</w:t>
      </w:r>
      <w:r>
        <w:rPr>
          <w:spacing w:val="-13"/>
          <w:sz w:val="20"/>
          <w:szCs w:val="20"/>
        </w:rPr>
        <w:t xml:space="preserve"> </w:t>
      </w:r>
      <w:r>
        <w:rPr>
          <w:sz w:val="20"/>
          <w:szCs w:val="20"/>
        </w:rPr>
        <w:t>recover</w:t>
      </w:r>
      <w:r>
        <w:rPr>
          <w:spacing w:val="-15"/>
          <w:sz w:val="20"/>
          <w:szCs w:val="20"/>
        </w:rPr>
        <w:t xml:space="preserve"> </w:t>
      </w:r>
      <w:r>
        <w:rPr>
          <w:sz w:val="20"/>
          <w:szCs w:val="20"/>
        </w:rPr>
        <w:t>any</w:t>
      </w:r>
      <w:r>
        <w:rPr>
          <w:spacing w:val="-15"/>
          <w:sz w:val="20"/>
          <w:szCs w:val="20"/>
        </w:rPr>
        <w:t xml:space="preserve"> </w:t>
      </w:r>
      <w:r>
        <w:rPr>
          <w:sz w:val="20"/>
          <w:szCs w:val="20"/>
        </w:rPr>
        <w:t>associated</w:t>
      </w:r>
      <w:r>
        <w:rPr>
          <w:spacing w:val="-13"/>
          <w:sz w:val="20"/>
          <w:szCs w:val="20"/>
        </w:rPr>
        <w:t xml:space="preserve"> </w:t>
      </w:r>
      <w:r>
        <w:rPr>
          <w:sz w:val="20"/>
          <w:szCs w:val="20"/>
        </w:rPr>
        <w:t>interest</w:t>
      </w:r>
      <w:r>
        <w:rPr>
          <w:spacing w:val="-15"/>
          <w:sz w:val="20"/>
          <w:szCs w:val="20"/>
        </w:rPr>
        <w:t xml:space="preserve"> </w:t>
      </w:r>
      <w:r>
        <w:rPr>
          <w:sz w:val="20"/>
          <w:szCs w:val="20"/>
        </w:rPr>
        <w:t>or</w:t>
      </w:r>
      <w:r>
        <w:rPr>
          <w:spacing w:val="-15"/>
          <w:sz w:val="20"/>
          <w:szCs w:val="20"/>
        </w:rPr>
        <w:t xml:space="preserve"> </w:t>
      </w:r>
      <w:r>
        <w:rPr>
          <w:sz w:val="20"/>
          <w:szCs w:val="20"/>
        </w:rPr>
        <w:t>earnings</w:t>
      </w:r>
      <w:r>
        <w:rPr>
          <w:spacing w:val="-9"/>
          <w:sz w:val="20"/>
          <w:szCs w:val="20"/>
        </w:rPr>
        <w:t xml:space="preserve"> </w:t>
      </w:r>
      <w:r>
        <w:rPr>
          <w:sz w:val="20"/>
          <w:szCs w:val="20"/>
        </w:rPr>
        <w:t>credit. Bank may, in our discretion, present an unpaid Item for payment or</w:t>
      </w:r>
      <w:r>
        <w:rPr>
          <w:spacing w:val="40"/>
          <w:sz w:val="20"/>
          <w:szCs w:val="20"/>
        </w:rPr>
        <w:t xml:space="preserve"> </w:t>
      </w:r>
      <w:r>
        <w:rPr>
          <w:sz w:val="20"/>
          <w:szCs w:val="20"/>
        </w:rPr>
        <w:t>collection again without notice to you.</w:t>
      </w:r>
      <w:r>
        <w:rPr>
          <w:spacing w:val="-1"/>
          <w:sz w:val="20"/>
          <w:szCs w:val="20"/>
        </w:rPr>
        <w:t xml:space="preserve"> </w:t>
      </w:r>
      <w:r>
        <w:rPr>
          <w:sz w:val="20"/>
          <w:szCs w:val="20"/>
        </w:rPr>
        <w:t>You understand that</w:t>
      </w:r>
      <w:r>
        <w:rPr>
          <w:spacing w:val="-1"/>
          <w:sz w:val="20"/>
          <w:szCs w:val="20"/>
        </w:rPr>
        <w:t xml:space="preserve"> </w:t>
      </w:r>
      <w:r>
        <w:rPr>
          <w:sz w:val="20"/>
          <w:szCs w:val="20"/>
        </w:rPr>
        <w:t>an Item drawn on</w:t>
      </w:r>
      <w:r>
        <w:rPr>
          <w:spacing w:val="-2"/>
          <w:sz w:val="20"/>
          <w:szCs w:val="20"/>
        </w:rPr>
        <w:t xml:space="preserve"> </w:t>
      </w:r>
      <w:r>
        <w:rPr>
          <w:sz w:val="20"/>
          <w:szCs w:val="20"/>
        </w:rPr>
        <w:t>a financial institution in a foreign country may be returned at any time and your obligation with respect to the returned Item could arise at any time. If an Item is returned for any</w:t>
      </w:r>
      <w:r>
        <w:rPr>
          <w:spacing w:val="40"/>
          <w:sz w:val="20"/>
          <w:szCs w:val="20"/>
        </w:rPr>
        <w:t xml:space="preserve"> </w:t>
      </w:r>
      <w:r>
        <w:rPr>
          <w:sz w:val="20"/>
          <w:szCs w:val="20"/>
        </w:rPr>
        <w:t xml:space="preserve">other reason, you are liable to us for any Losses that Bank suffers regardless of any confirmation of availability of funds Bank may have provided to you. </w:t>
      </w:r>
    </w:p>
    <w:p w14:paraId="3F506B3F" w14:textId="3A0B13F3" w:rsidR="008C5F2A" w:rsidRPr="00053B45" w:rsidRDefault="009D6C14" w:rsidP="00FE1107">
      <w:pPr>
        <w:widowControl/>
        <w:tabs>
          <w:tab w:val="left" w:pos="720"/>
        </w:tabs>
        <w:spacing w:before="240"/>
        <w:ind w:hanging="19"/>
        <w:jc w:val="both"/>
        <w:rPr>
          <w:sz w:val="20"/>
          <w:szCs w:val="20"/>
        </w:rPr>
      </w:pPr>
      <w:r>
        <w:rPr>
          <w:b/>
          <w:i/>
          <w:color w:val="1D4092"/>
          <w:sz w:val="20"/>
          <w:szCs w:val="20"/>
        </w:rPr>
        <w:t>2.4. Foreign</w:t>
      </w:r>
      <w:r>
        <w:rPr>
          <w:b/>
          <w:i/>
          <w:color w:val="1D4092"/>
          <w:spacing w:val="-11"/>
          <w:sz w:val="20"/>
          <w:szCs w:val="20"/>
        </w:rPr>
        <w:t xml:space="preserve"> </w:t>
      </w:r>
      <w:r>
        <w:rPr>
          <w:b/>
          <w:i/>
          <w:color w:val="1D4092"/>
          <w:sz w:val="20"/>
          <w:szCs w:val="20"/>
        </w:rPr>
        <w:t>Currencies.</w:t>
      </w:r>
      <w:r>
        <w:rPr>
          <w:b/>
          <w:i/>
          <w:color w:val="1D4092"/>
          <w:spacing w:val="-8"/>
          <w:sz w:val="20"/>
          <w:szCs w:val="20"/>
        </w:rPr>
        <w:t xml:space="preserve">  </w:t>
      </w:r>
      <w:r>
        <w:rPr>
          <w:sz w:val="20"/>
          <w:szCs w:val="20"/>
        </w:rPr>
        <w:t xml:space="preserve">Bank will convert foreign currencies deposited to your Account to U.S. dollars in accordance with our then-current procedure, and you agree to the costs or fees of the currency conversion, and the current conversion rate. Bank may accept deposits of Items payable in foreign currencies that are convertible to U.S. dollars. Bank will credit your Account when Bank receives proceeds in U.S. dollars, and you will bear exchange rate exposure until that time. </w:t>
      </w:r>
    </w:p>
    <w:p w14:paraId="5702EB3D" w14:textId="37F61903" w:rsidR="008C5F2A" w:rsidRPr="009D6C14" w:rsidRDefault="009D6C14" w:rsidP="00FE1107">
      <w:pPr>
        <w:pStyle w:val="BodyText"/>
        <w:widowControl/>
        <w:tabs>
          <w:tab w:val="left" w:pos="720"/>
        </w:tabs>
        <w:spacing w:before="240"/>
        <w:ind w:hanging="19"/>
        <w:jc w:val="both"/>
        <w:rPr>
          <w:sz w:val="20"/>
          <w:szCs w:val="20"/>
        </w:rPr>
      </w:pPr>
      <w:r>
        <w:rPr>
          <w:b/>
          <w:i/>
          <w:color w:val="1D4092"/>
          <w:sz w:val="20"/>
          <w:szCs w:val="20"/>
        </w:rPr>
        <w:t xml:space="preserve">2.5. Funds Availability.  </w:t>
      </w:r>
      <w:r>
        <w:rPr>
          <w:sz w:val="20"/>
          <w:szCs w:val="20"/>
        </w:rPr>
        <w:t>Funds from your deposits will be available for withdrawal as provided in our Funds Availability Policy, Section 7 below. Deposits to your Account are subject to our published cut-off times and policies. The availability</w:t>
      </w:r>
      <w:r>
        <w:rPr>
          <w:spacing w:val="-3"/>
          <w:sz w:val="20"/>
          <w:szCs w:val="20"/>
        </w:rPr>
        <w:t xml:space="preserve"> </w:t>
      </w:r>
      <w:r>
        <w:rPr>
          <w:sz w:val="20"/>
          <w:szCs w:val="20"/>
        </w:rPr>
        <w:t>of</w:t>
      </w:r>
      <w:r>
        <w:rPr>
          <w:spacing w:val="-4"/>
          <w:sz w:val="20"/>
          <w:szCs w:val="20"/>
        </w:rPr>
        <w:t xml:space="preserve"> </w:t>
      </w:r>
      <w:r>
        <w:rPr>
          <w:sz w:val="20"/>
          <w:szCs w:val="20"/>
        </w:rPr>
        <w:t>funds</w:t>
      </w:r>
      <w:r>
        <w:rPr>
          <w:spacing w:val="-3"/>
          <w:sz w:val="20"/>
          <w:szCs w:val="20"/>
        </w:rPr>
        <w:t xml:space="preserve"> </w:t>
      </w:r>
      <w:r>
        <w:rPr>
          <w:sz w:val="20"/>
          <w:szCs w:val="20"/>
        </w:rPr>
        <w:t>as</w:t>
      </w:r>
      <w:r>
        <w:rPr>
          <w:spacing w:val="-3"/>
          <w:sz w:val="20"/>
          <w:szCs w:val="20"/>
        </w:rPr>
        <w:t xml:space="preserve"> </w:t>
      </w:r>
      <w:r>
        <w:rPr>
          <w:sz w:val="20"/>
          <w:szCs w:val="20"/>
        </w:rPr>
        <w:t>provided</w:t>
      </w:r>
      <w:r>
        <w:rPr>
          <w:spacing w:val="-2"/>
          <w:sz w:val="20"/>
          <w:szCs w:val="20"/>
        </w:rPr>
        <w:t xml:space="preserve"> </w:t>
      </w:r>
      <w:r>
        <w:rPr>
          <w:sz w:val="20"/>
          <w:szCs w:val="20"/>
        </w:rPr>
        <w:t>in</w:t>
      </w:r>
      <w:r>
        <w:rPr>
          <w:spacing w:val="-1"/>
          <w:sz w:val="20"/>
          <w:szCs w:val="20"/>
        </w:rPr>
        <w:t xml:space="preserve"> </w:t>
      </w:r>
      <w:r>
        <w:rPr>
          <w:sz w:val="20"/>
          <w:szCs w:val="20"/>
        </w:rPr>
        <w:t>the</w:t>
      </w:r>
      <w:r>
        <w:rPr>
          <w:spacing w:val="-5"/>
          <w:sz w:val="20"/>
          <w:szCs w:val="20"/>
        </w:rPr>
        <w:t xml:space="preserve"> </w:t>
      </w:r>
      <w:r>
        <w:rPr>
          <w:sz w:val="20"/>
          <w:szCs w:val="20"/>
        </w:rPr>
        <w:t>Funds</w:t>
      </w:r>
      <w:r>
        <w:rPr>
          <w:spacing w:val="-3"/>
          <w:sz w:val="20"/>
          <w:szCs w:val="20"/>
        </w:rPr>
        <w:t xml:space="preserve"> </w:t>
      </w:r>
      <w:r>
        <w:rPr>
          <w:sz w:val="20"/>
          <w:szCs w:val="20"/>
        </w:rPr>
        <w:t>Availability</w:t>
      </w:r>
      <w:r>
        <w:rPr>
          <w:spacing w:val="-3"/>
          <w:sz w:val="20"/>
          <w:szCs w:val="20"/>
        </w:rPr>
        <w:t xml:space="preserve"> </w:t>
      </w:r>
      <w:r>
        <w:rPr>
          <w:sz w:val="20"/>
          <w:szCs w:val="20"/>
        </w:rPr>
        <w:t>Policy</w:t>
      </w:r>
      <w:r>
        <w:rPr>
          <w:spacing w:val="-1"/>
          <w:sz w:val="20"/>
          <w:szCs w:val="20"/>
        </w:rPr>
        <w:t xml:space="preserve"> </w:t>
      </w:r>
      <w:r>
        <w:rPr>
          <w:sz w:val="20"/>
          <w:szCs w:val="20"/>
        </w:rPr>
        <w:t>does</w:t>
      </w:r>
      <w:r>
        <w:rPr>
          <w:spacing w:val="-3"/>
          <w:sz w:val="20"/>
          <w:szCs w:val="20"/>
        </w:rPr>
        <w:t xml:space="preserve"> </w:t>
      </w:r>
      <w:r>
        <w:rPr>
          <w:sz w:val="20"/>
          <w:szCs w:val="20"/>
        </w:rPr>
        <w:t>not</w:t>
      </w:r>
      <w:r>
        <w:rPr>
          <w:spacing w:val="-5"/>
          <w:sz w:val="20"/>
          <w:szCs w:val="20"/>
        </w:rPr>
        <w:t xml:space="preserve"> </w:t>
      </w:r>
      <w:r>
        <w:rPr>
          <w:sz w:val="20"/>
          <w:szCs w:val="20"/>
        </w:rPr>
        <w:t>mean</w:t>
      </w:r>
      <w:r>
        <w:rPr>
          <w:spacing w:val="-2"/>
          <w:sz w:val="20"/>
          <w:szCs w:val="20"/>
        </w:rPr>
        <w:t xml:space="preserve"> </w:t>
      </w:r>
      <w:r>
        <w:rPr>
          <w:sz w:val="20"/>
          <w:szCs w:val="20"/>
        </w:rPr>
        <w:t>the</w:t>
      </w:r>
      <w:r>
        <w:rPr>
          <w:spacing w:val="-3"/>
          <w:sz w:val="20"/>
          <w:szCs w:val="20"/>
        </w:rPr>
        <w:t xml:space="preserve"> </w:t>
      </w:r>
      <w:r>
        <w:rPr>
          <w:sz w:val="20"/>
          <w:szCs w:val="20"/>
        </w:rPr>
        <w:t>funds</w:t>
      </w:r>
      <w:r>
        <w:rPr>
          <w:spacing w:val="-3"/>
          <w:sz w:val="20"/>
          <w:szCs w:val="20"/>
        </w:rPr>
        <w:t xml:space="preserve"> </w:t>
      </w:r>
      <w:r>
        <w:rPr>
          <w:sz w:val="20"/>
          <w:szCs w:val="20"/>
        </w:rPr>
        <w:t>have</w:t>
      </w:r>
      <w:r>
        <w:rPr>
          <w:spacing w:val="-3"/>
          <w:sz w:val="20"/>
          <w:szCs w:val="20"/>
        </w:rPr>
        <w:t xml:space="preserve"> </w:t>
      </w:r>
      <w:r>
        <w:rPr>
          <w:sz w:val="20"/>
          <w:szCs w:val="20"/>
        </w:rPr>
        <w:t>been</w:t>
      </w:r>
      <w:r>
        <w:rPr>
          <w:spacing w:val="-3"/>
          <w:sz w:val="20"/>
          <w:szCs w:val="20"/>
        </w:rPr>
        <w:t xml:space="preserve"> </w:t>
      </w:r>
      <w:r>
        <w:rPr>
          <w:sz w:val="20"/>
          <w:szCs w:val="20"/>
        </w:rPr>
        <w:t>collected, that the applicable Item or other credit or deposit is “</w:t>
      </w:r>
      <w:r>
        <w:rPr>
          <w:i/>
          <w:sz w:val="20"/>
          <w:szCs w:val="20"/>
        </w:rPr>
        <w:t>good</w:t>
      </w:r>
      <w:r>
        <w:rPr>
          <w:sz w:val="20"/>
          <w:szCs w:val="20"/>
        </w:rPr>
        <w:t>” or has been finally paid or settled, or that the deposit is not subject to chargeback or reversal. Bank may reverse or chargeback any deposit or other credit to your Account if it is reversed or returned to us for any reason at any time, or was otherwise the subject of</w:t>
      </w:r>
      <w:r>
        <w:rPr>
          <w:spacing w:val="-6"/>
          <w:sz w:val="20"/>
          <w:szCs w:val="20"/>
        </w:rPr>
        <w:t xml:space="preserve"> </w:t>
      </w:r>
      <w:r>
        <w:rPr>
          <w:sz w:val="20"/>
          <w:szCs w:val="20"/>
        </w:rPr>
        <w:t>an</w:t>
      </w:r>
      <w:r>
        <w:rPr>
          <w:spacing w:val="-3"/>
          <w:sz w:val="20"/>
          <w:szCs w:val="20"/>
        </w:rPr>
        <w:t xml:space="preserve"> </w:t>
      </w:r>
      <w:r>
        <w:rPr>
          <w:spacing w:val="-2"/>
          <w:sz w:val="20"/>
          <w:szCs w:val="20"/>
        </w:rPr>
        <w:t>error.</w:t>
      </w:r>
    </w:p>
    <w:p w14:paraId="0961AFB8" w14:textId="2F01A463" w:rsidR="008C5F2A" w:rsidRPr="009D6C14" w:rsidRDefault="009D6C14" w:rsidP="00FE1107">
      <w:pPr>
        <w:pStyle w:val="BodyText"/>
        <w:widowControl/>
        <w:spacing w:before="240"/>
        <w:ind w:hanging="19"/>
        <w:jc w:val="both"/>
        <w:rPr>
          <w:sz w:val="20"/>
          <w:szCs w:val="20"/>
        </w:rPr>
      </w:pPr>
      <w:r>
        <w:rPr>
          <w:b/>
          <w:i/>
          <w:color w:val="1D4092"/>
          <w:sz w:val="20"/>
          <w:szCs w:val="20"/>
        </w:rPr>
        <w:t xml:space="preserve">2.6. Presentment.  </w:t>
      </w:r>
      <w:r>
        <w:rPr>
          <w:sz w:val="20"/>
          <w:szCs w:val="20"/>
        </w:rPr>
        <w:t>Bank may charge your Account on the day the Item is presented to us by any means. Bank may charge your Account or place a hold on funds if Bank receives an electronic or other notice that your</w:t>
      </w:r>
      <w:r>
        <w:rPr>
          <w:spacing w:val="-4"/>
          <w:sz w:val="20"/>
          <w:szCs w:val="20"/>
        </w:rPr>
        <w:t xml:space="preserve"> </w:t>
      </w:r>
      <w:r>
        <w:rPr>
          <w:sz w:val="20"/>
          <w:szCs w:val="20"/>
        </w:rPr>
        <w:t>Item</w:t>
      </w:r>
      <w:r>
        <w:rPr>
          <w:spacing w:val="-1"/>
          <w:sz w:val="20"/>
          <w:szCs w:val="20"/>
        </w:rPr>
        <w:t xml:space="preserve"> </w:t>
      </w:r>
      <w:r>
        <w:rPr>
          <w:sz w:val="20"/>
          <w:szCs w:val="20"/>
        </w:rPr>
        <w:t>has</w:t>
      </w:r>
      <w:r>
        <w:rPr>
          <w:spacing w:val="-3"/>
          <w:sz w:val="20"/>
          <w:szCs w:val="20"/>
        </w:rPr>
        <w:t xml:space="preserve"> </w:t>
      </w:r>
      <w:r>
        <w:rPr>
          <w:sz w:val="20"/>
          <w:szCs w:val="20"/>
        </w:rPr>
        <w:t>been</w:t>
      </w:r>
      <w:r>
        <w:rPr>
          <w:spacing w:val="-3"/>
          <w:sz w:val="20"/>
          <w:szCs w:val="20"/>
        </w:rPr>
        <w:t xml:space="preserve"> </w:t>
      </w:r>
      <w:r>
        <w:rPr>
          <w:sz w:val="20"/>
          <w:szCs w:val="20"/>
        </w:rPr>
        <w:t>deposited</w:t>
      </w:r>
      <w:r>
        <w:rPr>
          <w:spacing w:val="-3"/>
          <w:sz w:val="20"/>
          <w:szCs w:val="20"/>
        </w:rPr>
        <w:t xml:space="preserve"> </w:t>
      </w:r>
      <w:r>
        <w:rPr>
          <w:sz w:val="20"/>
          <w:szCs w:val="20"/>
        </w:rPr>
        <w:t>for</w:t>
      </w:r>
      <w:r>
        <w:rPr>
          <w:spacing w:val="-3"/>
          <w:sz w:val="20"/>
          <w:szCs w:val="20"/>
        </w:rPr>
        <w:t xml:space="preserve"> </w:t>
      </w:r>
      <w:r>
        <w:rPr>
          <w:sz w:val="20"/>
          <w:szCs w:val="20"/>
        </w:rPr>
        <w:t>collection</w:t>
      </w:r>
      <w:r>
        <w:rPr>
          <w:spacing w:val="-1"/>
          <w:sz w:val="20"/>
          <w:szCs w:val="20"/>
        </w:rPr>
        <w:t xml:space="preserve"> </w:t>
      </w:r>
      <w:r>
        <w:rPr>
          <w:sz w:val="20"/>
          <w:szCs w:val="20"/>
        </w:rPr>
        <w:t>at</w:t>
      </w:r>
      <w:r>
        <w:rPr>
          <w:spacing w:val="-4"/>
          <w:sz w:val="20"/>
          <w:szCs w:val="20"/>
        </w:rPr>
        <w:t xml:space="preserve"> </w:t>
      </w:r>
      <w:r>
        <w:rPr>
          <w:sz w:val="20"/>
          <w:szCs w:val="20"/>
        </w:rPr>
        <w:t>another</w:t>
      </w:r>
      <w:r>
        <w:rPr>
          <w:spacing w:val="-3"/>
          <w:sz w:val="20"/>
          <w:szCs w:val="20"/>
        </w:rPr>
        <w:t xml:space="preserve"> </w:t>
      </w:r>
      <w:r>
        <w:rPr>
          <w:sz w:val="20"/>
          <w:szCs w:val="20"/>
        </w:rPr>
        <w:t>bank.</w:t>
      </w:r>
      <w:r>
        <w:rPr>
          <w:spacing w:val="-4"/>
          <w:sz w:val="20"/>
          <w:szCs w:val="20"/>
        </w:rPr>
        <w:t xml:space="preserve"> </w:t>
      </w:r>
      <w:r>
        <w:rPr>
          <w:sz w:val="20"/>
          <w:szCs w:val="20"/>
        </w:rPr>
        <w:t>Bank</w:t>
      </w:r>
      <w:r>
        <w:rPr>
          <w:spacing w:val="-3"/>
          <w:sz w:val="20"/>
          <w:szCs w:val="20"/>
        </w:rPr>
        <w:t xml:space="preserve"> </w:t>
      </w:r>
      <w:r>
        <w:rPr>
          <w:sz w:val="20"/>
          <w:szCs w:val="20"/>
        </w:rPr>
        <w:t>has</w:t>
      </w:r>
      <w:r>
        <w:rPr>
          <w:spacing w:val="-3"/>
          <w:sz w:val="20"/>
          <w:szCs w:val="20"/>
        </w:rPr>
        <w:t xml:space="preserve"> </w:t>
      </w:r>
      <w:r>
        <w:rPr>
          <w:sz w:val="20"/>
          <w:szCs w:val="20"/>
        </w:rPr>
        <w:t>no</w:t>
      </w:r>
      <w:r>
        <w:rPr>
          <w:spacing w:val="-3"/>
          <w:sz w:val="20"/>
          <w:szCs w:val="20"/>
        </w:rPr>
        <w:t xml:space="preserve"> </w:t>
      </w:r>
      <w:r>
        <w:rPr>
          <w:sz w:val="20"/>
          <w:szCs w:val="20"/>
        </w:rPr>
        <w:t>obligation</w:t>
      </w:r>
      <w:r>
        <w:rPr>
          <w:spacing w:val="-2"/>
          <w:sz w:val="20"/>
          <w:szCs w:val="20"/>
        </w:rPr>
        <w:t xml:space="preserve"> </w:t>
      </w:r>
      <w:r>
        <w:rPr>
          <w:sz w:val="20"/>
          <w:szCs w:val="20"/>
        </w:rPr>
        <w:t>to</w:t>
      </w:r>
      <w:r>
        <w:rPr>
          <w:spacing w:val="-2"/>
          <w:sz w:val="20"/>
          <w:szCs w:val="20"/>
        </w:rPr>
        <w:t xml:space="preserve"> </w:t>
      </w:r>
      <w:r>
        <w:rPr>
          <w:sz w:val="20"/>
          <w:szCs w:val="20"/>
        </w:rPr>
        <w:t>honor</w:t>
      </w:r>
      <w:r>
        <w:rPr>
          <w:spacing w:val="-4"/>
          <w:sz w:val="20"/>
          <w:szCs w:val="20"/>
        </w:rPr>
        <w:t xml:space="preserve"> </w:t>
      </w:r>
      <w:r>
        <w:rPr>
          <w:sz w:val="20"/>
          <w:szCs w:val="20"/>
        </w:rPr>
        <w:t>any</w:t>
      </w:r>
      <w:r>
        <w:rPr>
          <w:spacing w:val="-3"/>
          <w:sz w:val="20"/>
          <w:szCs w:val="20"/>
        </w:rPr>
        <w:t xml:space="preserve"> </w:t>
      </w:r>
      <w:r>
        <w:rPr>
          <w:sz w:val="20"/>
          <w:szCs w:val="20"/>
        </w:rPr>
        <w:t>Item</w:t>
      </w:r>
      <w:r>
        <w:rPr>
          <w:spacing w:val="-1"/>
          <w:sz w:val="20"/>
          <w:szCs w:val="20"/>
        </w:rPr>
        <w:t xml:space="preserve"> </w:t>
      </w:r>
      <w:r>
        <w:rPr>
          <w:sz w:val="20"/>
          <w:szCs w:val="20"/>
        </w:rPr>
        <w:t>drawn on, or any withdrawal or transfer from an Account if an Overdraft (as defined below) would be created or increased. Bank makes the decision to pay or return an Item in a single determination between the time the Item is presented to us</w:t>
      </w:r>
      <w:r>
        <w:rPr>
          <w:spacing w:val="-1"/>
          <w:sz w:val="20"/>
          <w:szCs w:val="20"/>
        </w:rPr>
        <w:t xml:space="preserve"> </w:t>
      </w:r>
      <w:r>
        <w:rPr>
          <w:sz w:val="20"/>
          <w:szCs w:val="20"/>
        </w:rPr>
        <w:t>by</w:t>
      </w:r>
      <w:r>
        <w:rPr>
          <w:spacing w:val="-3"/>
          <w:sz w:val="20"/>
          <w:szCs w:val="20"/>
        </w:rPr>
        <w:t xml:space="preserve"> </w:t>
      </w:r>
      <w:r>
        <w:rPr>
          <w:sz w:val="20"/>
          <w:szCs w:val="20"/>
        </w:rPr>
        <w:t>any</w:t>
      </w:r>
      <w:r>
        <w:rPr>
          <w:spacing w:val="-1"/>
          <w:sz w:val="20"/>
          <w:szCs w:val="20"/>
        </w:rPr>
        <w:t xml:space="preserve"> </w:t>
      </w:r>
      <w:r>
        <w:rPr>
          <w:sz w:val="20"/>
          <w:szCs w:val="20"/>
        </w:rPr>
        <w:t>means</w:t>
      </w:r>
      <w:r>
        <w:rPr>
          <w:spacing w:val="-1"/>
          <w:sz w:val="20"/>
          <w:szCs w:val="20"/>
        </w:rPr>
        <w:t xml:space="preserve"> </w:t>
      </w:r>
      <w:r>
        <w:rPr>
          <w:sz w:val="20"/>
          <w:szCs w:val="20"/>
        </w:rPr>
        <w:t>or</w:t>
      </w:r>
      <w:r>
        <w:rPr>
          <w:spacing w:val="-1"/>
          <w:sz w:val="20"/>
          <w:szCs w:val="20"/>
        </w:rPr>
        <w:t xml:space="preserve"> </w:t>
      </w:r>
      <w:r>
        <w:rPr>
          <w:sz w:val="20"/>
          <w:szCs w:val="20"/>
        </w:rPr>
        <w:t>Bank</w:t>
      </w:r>
      <w:r>
        <w:rPr>
          <w:spacing w:val="-1"/>
          <w:sz w:val="20"/>
          <w:szCs w:val="20"/>
        </w:rPr>
        <w:t xml:space="preserve"> </w:t>
      </w:r>
      <w:r>
        <w:rPr>
          <w:sz w:val="20"/>
          <w:szCs w:val="20"/>
        </w:rPr>
        <w:t>receives</w:t>
      </w:r>
      <w:r>
        <w:rPr>
          <w:spacing w:val="-1"/>
          <w:sz w:val="20"/>
          <w:szCs w:val="20"/>
        </w:rPr>
        <w:t xml:space="preserve"> </w:t>
      </w:r>
      <w:r>
        <w:rPr>
          <w:sz w:val="20"/>
          <w:szCs w:val="20"/>
        </w:rPr>
        <w:t>notice</w:t>
      </w:r>
      <w:r>
        <w:rPr>
          <w:spacing w:val="-1"/>
          <w:sz w:val="20"/>
          <w:szCs w:val="20"/>
        </w:rPr>
        <w:t xml:space="preserve"> </w:t>
      </w:r>
      <w:r>
        <w:rPr>
          <w:sz w:val="20"/>
          <w:szCs w:val="20"/>
        </w:rPr>
        <w:t>of</w:t>
      </w:r>
      <w:r>
        <w:rPr>
          <w:spacing w:val="-2"/>
          <w:sz w:val="20"/>
          <w:szCs w:val="20"/>
        </w:rPr>
        <w:t xml:space="preserve"> </w:t>
      </w:r>
      <w:r>
        <w:rPr>
          <w:sz w:val="20"/>
          <w:szCs w:val="20"/>
        </w:rPr>
        <w:t>it,</w:t>
      </w:r>
      <w:r>
        <w:rPr>
          <w:spacing w:val="-2"/>
          <w:sz w:val="20"/>
          <w:szCs w:val="20"/>
        </w:rPr>
        <w:t xml:space="preserve"> </w:t>
      </w:r>
      <w:r>
        <w:rPr>
          <w:sz w:val="20"/>
          <w:szCs w:val="20"/>
        </w:rPr>
        <w:t>and</w:t>
      </w:r>
      <w:r>
        <w:rPr>
          <w:spacing w:val="-1"/>
          <w:sz w:val="20"/>
          <w:szCs w:val="20"/>
        </w:rPr>
        <w:t xml:space="preserve"> </w:t>
      </w:r>
      <w:r>
        <w:rPr>
          <w:sz w:val="20"/>
          <w:szCs w:val="20"/>
        </w:rPr>
        <w:t>the</w:t>
      </w:r>
      <w:r>
        <w:rPr>
          <w:spacing w:val="-1"/>
          <w:sz w:val="20"/>
          <w:szCs w:val="20"/>
        </w:rPr>
        <w:t xml:space="preserve"> </w:t>
      </w:r>
      <w:r>
        <w:rPr>
          <w:sz w:val="20"/>
          <w:szCs w:val="20"/>
        </w:rPr>
        <w:t>time</w:t>
      </w:r>
      <w:r>
        <w:rPr>
          <w:spacing w:val="-2"/>
          <w:sz w:val="20"/>
          <w:szCs w:val="20"/>
        </w:rPr>
        <w:t xml:space="preserve"> </w:t>
      </w:r>
      <w:r>
        <w:rPr>
          <w:sz w:val="20"/>
          <w:szCs w:val="20"/>
        </w:rPr>
        <w:t>Bank</w:t>
      </w:r>
      <w:r>
        <w:rPr>
          <w:spacing w:val="-1"/>
          <w:sz w:val="20"/>
          <w:szCs w:val="20"/>
        </w:rPr>
        <w:t xml:space="preserve"> </w:t>
      </w:r>
      <w:r>
        <w:rPr>
          <w:sz w:val="20"/>
          <w:szCs w:val="20"/>
        </w:rPr>
        <w:t>is required to honor</w:t>
      </w:r>
      <w:r>
        <w:rPr>
          <w:spacing w:val="-2"/>
          <w:sz w:val="20"/>
          <w:szCs w:val="20"/>
        </w:rPr>
        <w:t xml:space="preserve"> </w:t>
      </w:r>
      <w:r>
        <w:rPr>
          <w:sz w:val="20"/>
          <w:szCs w:val="20"/>
        </w:rPr>
        <w:t>or refuse an Item.</w:t>
      </w:r>
    </w:p>
    <w:p w14:paraId="2CC59B21" w14:textId="784BF407" w:rsidR="008C5F2A" w:rsidRPr="00E626D2" w:rsidRDefault="009D6C14">
      <w:pPr>
        <w:pStyle w:val="BodyText"/>
        <w:widowControl/>
        <w:spacing w:before="240"/>
        <w:ind w:hanging="19"/>
        <w:jc w:val="both"/>
        <w:rPr>
          <w:sz w:val="20"/>
          <w:szCs w:val="20"/>
        </w:rPr>
      </w:pPr>
      <w:r>
        <w:rPr>
          <w:b/>
          <w:i/>
          <w:color w:val="1D4092"/>
          <w:sz w:val="20"/>
          <w:szCs w:val="20"/>
        </w:rPr>
        <w:t xml:space="preserve">2.7. Overdrafts.  </w:t>
      </w:r>
      <w:r>
        <w:rPr>
          <w:sz w:val="20"/>
          <w:szCs w:val="20"/>
        </w:rPr>
        <w:t>If</w:t>
      </w:r>
      <w:r>
        <w:rPr>
          <w:spacing w:val="-3"/>
          <w:sz w:val="20"/>
          <w:szCs w:val="20"/>
        </w:rPr>
        <w:t xml:space="preserve"> </w:t>
      </w:r>
      <w:r>
        <w:rPr>
          <w:sz w:val="20"/>
          <w:szCs w:val="20"/>
        </w:rPr>
        <w:t>the</w:t>
      </w:r>
      <w:r>
        <w:rPr>
          <w:spacing w:val="-3"/>
          <w:sz w:val="20"/>
          <w:szCs w:val="20"/>
        </w:rPr>
        <w:t xml:space="preserve"> </w:t>
      </w:r>
      <w:r>
        <w:rPr>
          <w:sz w:val="20"/>
          <w:szCs w:val="20"/>
        </w:rPr>
        <w:t>Available</w:t>
      </w:r>
      <w:r>
        <w:rPr>
          <w:spacing w:val="-2"/>
          <w:sz w:val="20"/>
          <w:szCs w:val="20"/>
        </w:rPr>
        <w:t xml:space="preserve"> </w:t>
      </w:r>
      <w:r>
        <w:rPr>
          <w:sz w:val="20"/>
          <w:szCs w:val="20"/>
        </w:rPr>
        <w:t>Balance</w:t>
      </w:r>
      <w:r>
        <w:rPr>
          <w:spacing w:val="-2"/>
          <w:sz w:val="20"/>
          <w:szCs w:val="20"/>
        </w:rPr>
        <w:t xml:space="preserve"> </w:t>
      </w:r>
      <w:r>
        <w:rPr>
          <w:sz w:val="20"/>
          <w:szCs w:val="20"/>
        </w:rPr>
        <w:t>(as</w:t>
      </w:r>
      <w:r>
        <w:rPr>
          <w:spacing w:val="-4"/>
          <w:sz w:val="20"/>
          <w:szCs w:val="20"/>
        </w:rPr>
        <w:t xml:space="preserve"> </w:t>
      </w:r>
      <w:r>
        <w:rPr>
          <w:sz w:val="20"/>
          <w:szCs w:val="20"/>
        </w:rPr>
        <w:t>defined</w:t>
      </w:r>
      <w:r>
        <w:rPr>
          <w:spacing w:val="-2"/>
          <w:sz w:val="20"/>
          <w:szCs w:val="20"/>
        </w:rPr>
        <w:t xml:space="preserve"> </w:t>
      </w:r>
      <w:r>
        <w:rPr>
          <w:sz w:val="20"/>
          <w:szCs w:val="20"/>
        </w:rPr>
        <w:t>below)</w:t>
      </w:r>
      <w:r>
        <w:rPr>
          <w:spacing w:val="-3"/>
          <w:sz w:val="20"/>
          <w:szCs w:val="20"/>
        </w:rPr>
        <w:t xml:space="preserve"> </w:t>
      </w:r>
      <w:r>
        <w:rPr>
          <w:sz w:val="20"/>
          <w:szCs w:val="20"/>
        </w:rPr>
        <w:t>in</w:t>
      </w:r>
      <w:r>
        <w:rPr>
          <w:spacing w:val="-2"/>
          <w:sz w:val="20"/>
          <w:szCs w:val="20"/>
        </w:rPr>
        <w:t xml:space="preserve"> </w:t>
      </w:r>
      <w:r>
        <w:rPr>
          <w:sz w:val="20"/>
          <w:szCs w:val="20"/>
        </w:rPr>
        <w:t>an</w:t>
      </w:r>
      <w:r>
        <w:rPr>
          <w:spacing w:val="-3"/>
          <w:sz w:val="20"/>
          <w:szCs w:val="20"/>
        </w:rPr>
        <w:t xml:space="preserve"> </w:t>
      </w:r>
      <w:r>
        <w:rPr>
          <w:sz w:val="20"/>
          <w:szCs w:val="20"/>
        </w:rPr>
        <w:t>Account</w:t>
      </w:r>
      <w:r>
        <w:rPr>
          <w:spacing w:val="-4"/>
          <w:sz w:val="20"/>
          <w:szCs w:val="20"/>
        </w:rPr>
        <w:t xml:space="preserve"> </w:t>
      </w:r>
      <w:r>
        <w:rPr>
          <w:sz w:val="20"/>
          <w:szCs w:val="20"/>
        </w:rPr>
        <w:t>is</w:t>
      </w:r>
      <w:r>
        <w:rPr>
          <w:spacing w:val="-1"/>
          <w:sz w:val="20"/>
          <w:szCs w:val="20"/>
        </w:rPr>
        <w:t xml:space="preserve"> </w:t>
      </w:r>
      <w:r>
        <w:rPr>
          <w:sz w:val="20"/>
          <w:szCs w:val="20"/>
        </w:rPr>
        <w:t>insufficient,</w:t>
      </w:r>
      <w:r>
        <w:rPr>
          <w:spacing w:val="-3"/>
          <w:sz w:val="20"/>
          <w:szCs w:val="20"/>
        </w:rPr>
        <w:t xml:space="preserve"> </w:t>
      </w:r>
      <w:r>
        <w:rPr>
          <w:sz w:val="20"/>
          <w:szCs w:val="20"/>
        </w:rPr>
        <w:t>at</w:t>
      </w:r>
      <w:r>
        <w:rPr>
          <w:spacing w:val="-4"/>
          <w:sz w:val="20"/>
          <w:szCs w:val="20"/>
        </w:rPr>
        <w:t xml:space="preserve"> </w:t>
      </w:r>
      <w:r>
        <w:rPr>
          <w:sz w:val="20"/>
          <w:szCs w:val="20"/>
        </w:rPr>
        <w:t>any</w:t>
      </w:r>
      <w:r>
        <w:rPr>
          <w:spacing w:val="-3"/>
          <w:sz w:val="20"/>
          <w:szCs w:val="20"/>
        </w:rPr>
        <w:t xml:space="preserve"> </w:t>
      </w:r>
      <w:r>
        <w:rPr>
          <w:sz w:val="20"/>
          <w:szCs w:val="20"/>
        </w:rPr>
        <w:t>time,</w:t>
      </w:r>
      <w:r>
        <w:rPr>
          <w:spacing w:val="-2"/>
          <w:sz w:val="20"/>
          <w:szCs w:val="20"/>
        </w:rPr>
        <w:t xml:space="preserve"> </w:t>
      </w:r>
      <w:r>
        <w:rPr>
          <w:sz w:val="20"/>
          <w:szCs w:val="20"/>
        </w:rPr>
        <w:t>to</w:t>
      </w:r>
      <w:r>
        <w:rPr>
          <w:spacing w:val="-2"/>
          <w:sz w:val="20"/>
          <w:szCs w:val="20"/>
        </w:rPr>
        <w:t xml:space="preserve"> </w:t>
      </w:r>
      <w:r>
        <w:rPr>
          <w:sz w:val="20"/>
          <w:szCs w:val="20"/>
        </w:rPr>
        <w:t>pay</w:t>
      </w:r>
      <w:r>
        <w:rPr>
          <w:spacing w:val="-5"/>
          <w:sz w:val="20"/>
          <w:szCs w:val="20"/>
        </w:rPr>
        <w:t xml:space="preserve"> </w:t>
      </w:r>
      <w:r>
        <w:rPr>
          <w:sz w:val="20"/>
          <w:szCs w:val="20"/>
        </w:rPr>
        <w:t xml:space="preserve">all Items presented for payment from the Account, that Account is in an overdraft position (an </w:t>
      </w:r>
      <w:r>
        <w:rPr>
          <w:i/>
          <w:sz w:val="20"/>
          <w:szCs w:val="20"/>
        </w:rPr>
        <w:t>“Overdraft”</w:t>
      </w:r>
      <w:r>
        <w:rPr>
          <w:sz w:val="20"/>
          <w:szCs w:val="20"/>
        </w:rPr>
        <w:t>). If an Overdraft is created, Bank may, in our sole discretion, pay or return any Item regardless of the order of presentment, or whether payment creates an Overdraft. You understand that</w:t>
      </w:r>
      <w:r>
        <w:rPr>
          <w:spacing w:val="-1"/>
          <w:sz w:val="20"/>
          <w:szCs w:val="20"/>
        </w:rPr>
        <w:t xml:space="preserve"> </w:t>
      </w:r>
      <w:r>
        <w:rPr>
          <w:sz w:val="20"/>
          <w:szCs w:val="20"/>
        </w:rPr>
        <w:t>such payment</w:t>
      </w:r>
      <w:r>
        <w:rPr>
          <w:spacing w:val="-1"/>
          <w:sz w:val="20"/>
          <w:szCs w:val="20"/>
        </w:rPr>
        <w:t xml:space="preserve"> </w:t>
      </w:r>
      <w:r>
        <w:rPr>
          <w:sz w:val="20"/>
          <w:szCs w:val="20"/>
        </w:rPr>
        <w:t>does not</w:t>
      </w:r>
      <w:r>
        <w:rPr>
          <w:spacing w:val="-1"/>
          <w:sz w:val="20"/>
          <w:szCs w:val="20"/>
        </w:rPr>
        <w:t xml:space="preserve"> </w:t>
      </w:r>
      <w:r>
        <w:rPr>
          <w:sz w:val="20"/>
          <w:szCs w:val="20"/>
        </w:rPr>
        <w:t>constitute an application for credit and that</w:t>
      </w:r>
      <w:r>
        <w:rPr>
          <w:spacing w:val="-1"/>
          <w:sz w:val="20"/>
          <w:szCs w:val="20"/>
        </w:rPr>
        <w:t xml:space="preserve"> </w:t>
      </w:r>
      <w:r>
        <w:rPr>
          <w:sz w:val="20"/>
          <w:szCs w:val="20"/>
        </w:rPr>
        <w:t>the amount</w:t>
      </w:r>
      <w:r>
        <w:rPr>
          <w:spacing w:val="-1"/>
          <w:sz w:val="20"/>
          <w:szCs w:val="20"/>
        </w:rPr>
        <w:t xml:space="preserve"> </w:t>
      </w:r>
      <w:r>
        <w:rPr>
          <w:sz w:val="20"/>
          <w:szCs w:val="20"/>
        </w:rPr>
        <w:t>of</w:t>
      </w:r>
      <w:r>
        <w:rPr>
          <w:spacing w:val="-1"/>
          <w:sz w:val="20"/>
          <w:szCs w:val="20"/>
        </w:rPr>
        <w:t xml:space="preserve"> </w:t>
      </w:r>
      <w:r>
        <w:rPr>
          <w:sz w:val="20"/>
          <w:szCs w:val="20"/>
        </w:rPr>
        <w:t>deficiency, whether from the amount of the Overdraft or any fees assessed, in the Account is immediately due and payable without further demand.</w:t>
      </w:r>
    </w:p>
    <w:p w14:paraId="32DF366F" w14:textId="0510695E" w:rsidR="008C5F2A" w:rsidRPr="00E626D2" w:rsidRDefault="004921A3" w:rsidP="00FE1107">
      <w:pPr>
        <w:pStyle w:val="BodyText"/>
        <w:widowControl/>
        <w:spacing w:before="240"/>
        <w:ind w:hanging="19"/>
        <w:jc w:val="both"/>
        <w:rPr>
          <w:sz w:val="20"/>
          <w:szCs w:val="20"/>
        </w:rPr>
      </w:pPr>
      <w:r>
        <w:rPr>
          <w:b/>
          <w:i/>
          <w:color w:val="1D4092"/>
          <w:sz w:val="20"/>
          <w:szCs w:val="20"/>
        </w:rPr>
        <w:t xml:space="preserve">2.8. Available Balance; Posting Order. </w:t>
      </w:r>
      <w:r>
        <w:rPr>
          <w:sz w:val="20"/>
          <w:szCs w:val="20"/>
        </w:rPr>
        <w:t xml:space="preserve">The </w:t>
      </w:r>
      <w:r>
        <w:rPr>
          <w:i/>
          <w:sz w:val="20"/>
          <w:szCs w:val="20"/>
        </w:rPr>
        <w:t xml:space="preserve">“Available Balance” </w:t>
      </w:r>
      <w:r>
        <w:rPr>
          <w:sz w:val="20"/>
          <w:szCs w:val="20"/>
        </w:rPr>
        <w:t>is an Account’s balance as of the end of the</w:t>
      </w:r>
      <w:r>
        <w:rPr>
          <w:spacing w:val="-3"/>
          <w:sz w:val="20"/>
          <w:szCs w:val="20"/>
        </w:rPr>
        <w:t xml:space="preserve"> </w:t>
      </w:r>
      <w:r>
        <w:rPr>
          <w:sz w:val="20"/>
          <w:szCs w:val="20"/>
        </w:rPr>
        <w:t>previous</w:t>
      </w:r>
      <w:r>
        <w:rPr>
          <w:spacing w:val="-5"/>
          <w:sz w:val="20"/>
          <w:szCs w:val="20"/>
        </w:rPr>
        <w:t xml:space="preserve"> </w:t>
      </w:r>
      <w:r>
        <w:rPr>
          <w:sz w:val="20"/>
          <w:szCs w:val="20"/>
        </w:rPr>
        <w:t>Business</w:t>
      </w:r>
      <w:r>
        <w:rPr>
          <w:spacing w:val="-3"/>
          <w:sz w:val="20"/>
          <w:szCs w:val="20"/>
        </w:rPr>
        <w:t xml:space="preserve"> </w:t>
      </w:r>
      <w:r>
        <w:rPr>
          <w:sz w:val="20"/>
          <w:szCs w:val="20"/>
        </w:rPr>
        <w:t>Day’s</w:t>
      </w:r>
      <w:r>
        <w:rPr>
          <w:spacing w:val="-1"/>
          <w:sz w:val="20"/>
          <w:szCs w:val="20"/>
        </w:rPr>
        <w:t xml:space="preserve"> </w:t>
      </w:r>
      <w:r>
        <w:rPr>
          <w:sz w:val="20"/>
          <w:szCs w:val="20"/>
        </w:rPr>
        <w:t>processing,</w:t>
      </w:r>
      <w:r>
        <w:rPr>
          <w:spacing w:val="-4"/>
          <w:sz w:val="20"/>
          <w:szCs w:val="20"/>
        </w:rPr>
        <w:t xml:space="preserve"> </w:t>
      </w:r>
      <w:r>
        <w:rPr>
          <w:sz w:val="20"/>
          <w:szCs w:val="20"/>
        </w:rPr>
        <w:t>plus</w:t>
      </w:r>
      <w:r>
        <w:rPr>
          <w:spacing w:val="-1"/>
          <w:sz w:val="20"/>
          <w:szCs w:val="20"/>
        </w:rPr>
        <w:t xml:space="preserve"> </w:t>
      </w:r>
      <w:r>
        <w:rPr>
          <w:sz w:val="20"/>
          <w:szCs w:val="20"/>
        </w:rPr>
        <w:t>or</w:t>
      </w:r>
      <w:r>
        <w:rPr>
          <w:spacing w:val="-7"/>
          <w:sz w:val="20"/>
          <w:szCs w:val="20"/>
        </w:rPr>
        <w:t xml:space="preserve"> </w:t>
      </w:r>
      <w:r>
        <w:rPr>
          <w:sz w:val="20"/>
          <w:szCs w:val="20"/>
        </w:rPr>
        <w:t>minus</w:t>
      </w:r>
      <w:r>
        <w:rPr>
          <w:spacing w:val="-3"/>
          <w:sz w:val="20"/>
          <w:szCs w:val="20"/>
        </w:rPr>
        <w:t xml:space="preserve"> </w:t>
      </w:r>
      <w:r>
        <w:rPr>
          <w:sz w:val="20"/>
          <w:szCs w:val="20"/>
        </w:rPr>
        <w:t>any</w:t>
      </w:r>
      <w:r>
        <w:rPr>
          <w:spacing w:val="-3"/>
          <w:sz w:val="20"/>
          <w:szCs w:val="20"/>
        </w:rPr>
        <w:t xml:space="preserve"> </w:t>
      </w:r>
      <w:r>
        <w:rPr>
          <w:sz w:val="20"/>
          <w:szCs w:val="20"/>
        </w:rPr>
        <w:t>pending</w:t>
      </w:r>
      <w:r>
        <w:rPr>
          <w:spacing w:val="-2"/>
          <w:sz w:val="20"/>
          <w:szCs w:val="20"/>
        </w:rPr>
        <w:t xml:space="preserve"> </w:t>
      </w:r>
      <w:r>
        <w:rPr>
          <w:sz w:val="20"/>
          <w:szCs w:val="20"/>
        </w:rPr>
        <w:t>transactions,</w:t>
      </w:r>
      <w:r>
        <w:rPr>
          <w:spacing w:val="-4"/>
          <w:sz w:val="20"/>
          <w:szCs w:val="20"/>
        </w:rPr>
        <w:t xml:space="preserve"> </w:t>
      </w:r>
      <w:r>
        <w:rPr>
          <w:sz w:val="20"/>
          <w:szCs w:val="20"/>
        </w:rPr>
        <w:t>direct</w:t>
      </w:r>
      <w:r>
        <w:rPr>
          <w:spacing w:val="-3"/>
          <w:sz w:val="20"/>
          <w:szCs w:val="20"/>
        </w:rPr>
        <w:t xml:space="preserve"> </w:t>
      </w:r>
      <w:r>
        <w:rPr>
          <w:sz w:val="20"/>
          <w:szCs w:val="20"/>
        </w:rPr>
        <w:t>deposits</w:t>
      </w:r>
      <w:r>
        <w:rPr>
          <w:spacing w:val="-3"/>
          <w:sz w:val="20"/>
          <w:szCs w:val="20"/>
        </w:rPr>
        <w:t xml:space="preserve"> </w:t>
      </w:r>
      <w:r>
        <w:rPr>
          <w:sz w:val="20"/>
          <w:szCs w:val="20"/>
        </w:rPr>
        <w:t>that</w:t>
      </w:r>
      <w:r>
        <w:rPr>
          <w:spacing w:val="-4"/>
          <w:sz w:val="20"/>
          <w:szCs w:val="20"/>
        </w:rPr>
        <w:t xml:space="preserve"> </w:t>
      </w:r>
      <w:r>
        <w:rPr>
          <w:sz w:val="20"/>
          <w:szCs w:val="20"/>
        </w:rPr>
        <w:t>have</w:t>
      </w:r>
      <w:r>
        <w:rPr>
          <w:spacing w:val="-3"/>
          <w:sz w:val="20"/>
          <w:szCs w:val="20"/>
        </w:rPr>
        <w:t xml:space="preserve"> </w:t>
      </w:r>
      <w:r>
        <w:rPr>
          <w:sz w:val="20"/>
          <w:szCs w:val="20"/>
        </w:rPr>
        <w:t>not posted, or holds (including deposited funds being held for verification). If multiple Items are presented against the Account for payment and the Available Balance of the Account is insufficient to pay all of those Items, Bank (not you)</w:t>
      </w:r>
      <w:r>
        <w:rPr>
          <w:spacing w:val="-1"/>
          <w:sz w:val="20"/>
          <w:szCs w:val="20"/>
        </w:rPr>
        <w:t xml:space="preserve"> </w:t>
      </w:r>
      <w:r>
        <w:rPr>
          <w:sz w:val="20"/>
          <w:szCs w:val="20"/>
        </w:rPr>
        <w:t>has the right</w:t>
      </w:r>
      <w:r>
        <w:rPr>
          <w:spacing w:val="-1"/>
          <w:sz w:val="20"/>
          <w:szCs w:val="20"/>
        </w:rPr>
        <w:t xml:space="preserve"> </w:t>
      </w:r>
      <w:r>
        <w:rPr>
          <w:sz w:val="20"/>
          <w:szCs w:val="20"/>
        </w:rPr>
        <w:t>to decide whether to pay any or all of</w:t>
      </w:r>
      <w:r>
        <w:rPr>
          <w:spacing w:val="-1"/>
          <w:sz w:val="20"/>
          <w:szCs w:val="20"/>
        </w:rPr>
        <w:t xml:space="preserve"> </w:t>
      </w:r>
      <w:r>
        <w:rPr>
          <w:sz w:val="20"/>
          <w:szCs w:val="20"/>
        </w:rPr>
        <w:t>those items</w:t>
      </w:r>
      <w:r>
        <w:rPr>
          <w:spacing w:val="-2"/>
          <w:sz w:val="20"/>
          <w:szCs w:val="20"/>
        </w:rPr>
        <w:t xml:space="preserve"> </w:t>
      </w:r>
      <w:r>
        <w:rPr>
          <w:sz w:val="20"/>
          <w:szCs w:val="20"/>
        </w:rPr>
        <w:t>or not. Bank</w:t>
      </w:r>
      <w:r>
        <w:rPr>
          <w:spacing w:val="-2"/>
          <w:sz w:val="20"/>
          <w:szCs w:val="20"/>
        </w:rPr>
        <w:t xml:space="preserve"> </w:t>
      </w:r>
      <w:r>
        <w:rPr>
          <w:sz w:val="20"/>
          <w:szCs w:val="20"/>
        </w:rPr>
        <w:t>will post</w:t>
      </w:r>
      <w:r>
        <w:rPr>
          <w:spacing w:val="-5"/>
          <w:sz w:val="20"/>
          <w:szCs w:val="20"/>
        </w:rPr>
        <w:t xml:space="preserve"> </w:t>
      </w:r>
      <w:r>
        <w:rPr>
          <w:sz w:val="20"/>
          <w:szCs w:val="20"/>
        </w:rPr>
        <w:t>Items and other</w:t>
      </w:r>
      <w:r>
        <w:rPr>
          <w:spacing w:val="-2"/>
          <w:sz w:val="20"/>
          <w:szCs w:val="20"/>
        </w:rPr>
        <w:t xml:space="preserve"> </w:t>
      </w:r>
      <w:r>
        <w:rPr>
          <w:sz w:val="20"/>
          <w:szCs w:val="20"/>
        </w:rPr>
        <w:t>debits</w:t>
      </w:r>
      <w:r>
        <w:rPr>
          <w:spacing w:val="-1"/>
          <w:sz w:val="20"/>
          <w:szCs w:val="20"/>
        </w:rPr>
        <w:t xml:space="preserve"> </w:t>
      </w:r>
      <w:r>
        <w:rPr>
          <w:sz w:val="20"/>
          <w:szCs w:val="20"/>
        </w:rPr>
        <w:t>to your</w:t>
      </w:r>
      <w:r>
        <w:rPr>
          <w:spacing w:val="-2"/>
          <w:sz w:val="20"/>
          <w:szCs w:val="20"/>
        </w:rPr>
        <w:t xml:space="preserve"> </w:t>
      </w:r>
      <w:r>
        <w:rPr>
          <w:sz w:val="20"/>
          <w:szCs w:val="20"/>
        </w:rPr>
        <w:t>Account</w:t>
      </w:r>
      <w:r>
        <w:rPr>
          <w:spacing w:val="-2"/>
          <w:sz w:val="20"/>
          <w:szCs w:val="20"/>
        </w:rPr>
        <w:t xml:space="preserve"> </w:t>
      </w:r>
      <w:r>
        <w:rPr>
          <w:sz w:val="20"/>
          <w:szCs w:val="20"/>
        </w:rPr>
        <w:t>and</w:t>
      </w:r>
      <w:r>
        <w:rPr>
          <w:spacing w:val="-1"/>
          <w:sz w:val="20"/>
          <w:szCs w:val="20"/>
        </w:rPr>
        <w:t xml:space="preserve"> </w:t>
      </w:r>
      <w:r>
        <w:rPr>
          <w:sz w:val="20"/>
          <w:szCs w:val="20"/>
        </w:rPr>
        <w:t>pay</w:t>
      </w:r>
      <w:r>
        <w:rPr>
          <w:spacing w:val="-1"/>
          <w:sz w:val="20"/>
          <w:szCs w:val="20"/>
        </w:rPr>
        <w:t xml:space="preserve"> </w:t>
      </w:r>
      <w:r>
        <w:rPr>
          <w:sz w:val="20"/>
          <w:szCs w:val="20"/>
        </w:rPr>
        <w:t>them as</w:t>
      </w:r>
      <w:r>
        <w:rPr>
          <w:spacing w:val="-1"/>
          <w:sz w:val="20"/>
          <w:szCs w:val="20"/>
        </w:rPr>
        <w:t xml:space="preserve"> </w:t>
      </w:r>
      <w:r>
        <w:rPr>
          <w:sz w:val="20"/>
          <w:szCs w:val="20"/>
        </w:rPr>
        <w:t>follows:</w:t>
      </w:r>
      <w:r>
        <w:rPr>
          <w:spacing w:val="-2"/>
          <w:sz w:val="20"/>
          <w:szCs w:val="20"/>
        </w:rPr>
        <w:t xml:space="preserve"> </w:t>
      </w:r>
      <w:r>
        <w:rPr>
          <w:sz w:val="20"/>
          <w:szCs w:val="20"/>
        </w:rPr>
        <w:t>Bank</w:t>
      </w:r>
      <w:r>
        <w:rPr>
          <w:spacing w:val="-3"/>
          <w:sz w:val="20"/>
          <w:szCs w:val="20"/>
        </w:rPr>
        <w:t xml:space="preserve"> </w:t>
      </w:r>
      <w:r>
        <w:rPr>
          <w:sz w:val="20"/>
          <w:szCs w:val="20"/>
        </w:rPr>
        <w:t>will first</w:t>
      </w:r>
      <w:r>
        <w:rPr>
          <w:spacing w:val="-2"/>
          <w:sz w:val="20"/>
          <w:szCs w:val="20"/>
        </w:rPr>
        <w:t xml:space="preserve"> </w:t>
      </w:r>
      <w:r>
        <w:rPr>
          <w:sz w:val="20"/>
          <w:szCs w:val="20"/>
        </w:rPr>
        <w:t>post</w:t>
      </w:r>
      <w:r>
        <w:rPr>
          <w:spacing w:val="-2"/>
          <w:sz w:val="20"/>
          <w:szCs w:val="20"/>
        </w:rPr>
        <w:t xml:space="preserve"> </w:t>
      </w:r>
      <w:r>
        <w:rPr>
          <w:sz w:val="20"/>
          <w:szCs w:val="20"/>
        </w:rPr>
        <w:t>all</w:t>
      </w:r>
      <w:r>
        <w:rPr>
          <w:spacing w:val="-1"/>
          <w:sz w:val="20"/>
          <w:szCs w:val="20"/>
        </w:rPr>
        <w:t xml:space="preserve"> </w:t>
      </w:r>
      <w:r>
        <w:rPr>
          <w:sz w:val="20"/>
          <w:szCs w:val="20"/>
        </w:rPr>
        <w:t>deposits</w:t>
      </w:r>
      <w:r>
        <w:rPr>
          <w:spacing w:val="-3"/>
          <w:sz w:val="20"/>
          <w:szCs w:val="20"/>
        </w:rPr>
        <w:t xml:space="preserve"> </w:t>
      </w:r>
      <w:r>
        <w:rPr>
          <w:sz w:val="20"/>
          <w:szCs w:val="20"/>
        </w:rPr>
        <w:t>made prior</w:t>
      </w:r>
      <w:r>
        <w:rPr>
          <w:spacing w:val="-1"/>
          <w:sz w:val="20"/>
          <w:szCs w:val="20"/>
        </w:rPr>
        <w:t xml:space="preserve"> </w:t>
      </w:r>
      <w:r>
        <w:rPr>
          <w:sz w:val="20"/>
          <w:szCs w:val="20"/>
        </w:rPr>
        <w:t>to the</w:t>
      </w:r>
      <w:r>
        <w:rPr>
          <w:spacing w:val="-3"/>
          <w:sz w:val="20"/>
          <w:szCs w:val="20"/>
        </w:rPr>
        <w:t xml:space="preserve"> </w:t>
      </w:r>
      <w:r>
        <w:rPr>
          <w:sz w:val="20"/>
          <w:szCs w:val="20"/>
        </w:rPr>
        <w:t>end-of- day cut</w:t>
      </w:r>
      <w:r w:rsidR="00636FB9">
        <w:rPr>
          <w:sz w:val="20"/>
          <w:szCs w:val="20"/>
        </w:rPr>
        <w:t>-</w:t>
      </w:r>
      <w:r>
        <w:rPr>
          <w:sz w:val="20"/>
          <w:szCs w:val="20"/>
        </w:rPr>
        <w:t>off time; next, Bank will post all fees, including but not limited to, any overdraft fees, next, Bank will post all other debits, including electronic payments, wire transfer and ACH debits in the order of lowest amount to highest amount. This posting order may change due to circumstance beyond our control, for example, changes or disruptions in</w:t>
      </w:r>
      <w:r>
        <w:rPr>
          <w:spacing w:val="-1"/>
          <w:sz w:val="20"/>
          <w:szCs w:val="20"/>
        </w:rPr>
        <w:t xml:space="preserve"> </w:t>
      </w:r>
      <w:r>
        <w:rPr>
          <w:sz w:val="20"/>
          <w:szCs w:val="20"/>
        </w:rPr>
        <w:t>network processing or processing delays by a third party.</w:t>
      </w:r>
      <w:r>
        <w:rPr>
          <w:spacing w:val="-1"/>
          <w:sz w:val="20"/>
          <w:szCs w:val="20"/>
        </w:rPr>
        <w:t xml:space="preserve"> </w:t>
      </w:r>
      <w:r>
        <w:rPr>
          <w:sz w:val="20"/>
          <w:szCs w:val="20"/>
        </w:rPr>
        <w:t>If Bank decides to change the posting order, Bank will notify you as and to the extent required by Applicable Law.</w:t>
      </w:r>
      <w:r>
        <w:rPr>
          <w:i/>
          <w:iCs/>
          <w:sz w:val="20"/>
          <w:szCs w:val="20"/>
        </w:rPr>
        <w:t xml:space="preserve"> “Business Day”</w:t>
      </w:r>
      <w:r>
        <w:rPr>
          <w:sz w:val="20"/>
          <w:szCs w:val="20"/>
        </w:rPr>
        <w:t xml:space="preserve"> means any day other than a Saturday, Sunday, holiday or other day on which the Bank is required or permitted to be closed.</w:t>
      </w:r>
    </w:p>
    <w:p w14:paraId="492F7823" w14:textId="01D1DCAC" w:rsidR="008C5F2A" w:rsidRPr="00D26760" w:rsidRDefault="00D23DC9" w:rsidP="00FE1107">
      <w:pPr>
        <w:pStyle w:val="Heading1"/>
        <w:widowControl/>
        <w:tabs>
          <w:tab w:val="left" w:pos="1440"/>
        </w:tabs>
        <w:spacing w:before="240"/>
        <w:ind w:left="720" w:firstLine="0"/>
      </w:pPr>
      <w:r>
        <w:rPr>
          <w:color w:val="1D4092"/>
          <w:spacing w:val="-2"/>
        </w:rPr>
        <w:t>3.</w:t>
      </w:r>
      <w:r>
        <w:rPr>
          <w:color w:val="1D4092"/>
          <w:spacing w:val="-2"/>
        </w:rPr>
        <w:tab/>
        <w:t>Account</w:t>
      </w:r>
      <w:r>
        <w:rPr>
          <w:color w:val="1D4092"/>
          <w:spacing w:val="2"/>
        </w:rPr>
        <w:t xml:space="preserve"> </w:t>
      </w:r>
      <w:r>
        <w:rPr>
          <w:color w:val="1D4092"/>
          <w:spacing w:val="-2"/>
        </w:rPr>
        <w:t>Information;</w:t>
      </w:r>
      <w:r>
        <w:rPr>
          <w:color w:val="1D4092"/>
        </w:rPr>
        <w:t xml:space="preserve"> </w:t>
      </w:r>
      <w:r>
        <w:rPr>
          <w:color w:val="1D4092"/>
          <w:spacing w:val="-2"/>
        </w:rPr>
        <w:t>Reporting Account Problems</w:t>
      </w:r>
    </w:p>
    <w:p w14:paraId="596CCD37" w14:textId="34A92741" w:rsidR="008C5F2A" w:rsidRPr="00E626D2" w:rsidRDefault="00E626D2" w:rsidP="00FE1107">
      <w:pPr>
        <w:pStyle w:val="BodyText"/>
        <w:widowControl/>
        <w:spacing w:before="240"/>
        <w:jc w:val="both"/>
        <w:rPr>
          <w:sz w:val="20"/>
          <w:szCs w:val="20"/>
        </w:rPr>
      </w:pPr>
      <w:r>
        <w:rPr>
          <w:b/>
          <w:i/>
          <w:color w:val="1D4092"/>
          <w:sz w:val="20"/>
          <w:szCs w:val="20"/>
        </w:rPr>
        <w:lastRenderedPageBreak/>
        <w:t>3.1. Availability.</w:t>
      </w:r>
      <w:r>
        <w:rPr>
          <w:b/>
          <w:i/>
          <w:color w:val="1D4092"/>
          <w:spacing w:val="-1"/>
          <w:sz w:val="20"/>
          <w:szCs w:val="20"/>
        </w:rPr>
        <w:t xml:space="preserve">  </w:t>
      </w:r>
      <w:r>
        <w:rPr>
          <w:sz w:val="20"/>
          <w:szCs w:val="20"/>
        </w:rPr>
        <w:t>Periodic statements, notices and other information regarding the Account</w:t>
      </w:r>
      <w:r>
        <w:rPr>
          <w:spacing w:val="-1"/>
          <w:sz w:val="20"/>
          <w:szCs w:val="20"/>
        </w:rPr>
        <w:t xml:space="preserve"> </w:t>
      </w:r>
      <w:r>
        <w:rPr>
          <w:sz w:val="20"/>
          <w:szCs w:val="20"/>
        </w:rPr>
        <w:t>and transactions</w:t>
      </w:r>
      <w:r>
        <w:rPr>
          <w:spacing w:val="-1"/>
          <w:sz w:val="20"/>
          <w:szCs w:val="20"/>
        </w:rPr>
        <w:t xml:space="preserve"> </w:t>
      </w:r>
      <w:r>
        <w:rPr>
          <w:sz w:val="20"/>
          <w:szCs w:val="20"/>
        </w:rPr>
        <w:t>in the</w:t>
      </w:r>
      <w:r>
        <w:rPr>
          <w:spacing w:val="-1"/>
          <w:sz w:val="20"/>
          <w:szCs w:val="20"/>
        </w:rPr>
        <w:t xml:space="preserve"> </w:t>
      </w:r>
      <w:r>
        <w:rPr>
          <w:sz w:val="20"/>
          <w:szCs w:val="20"/>
        </w:rPr>
        <w:t>Account</w:t>
      </w:r>
      <w:r>
        <w:rPr>
          <w:spacing w:val="-1"/>
          <w:sz w:val="20"/>
          <w:szCs w:val="20"/>
        </w:rPr>
        <w:t xml:space="preserve"> </w:t>
      </w:r>
      <w:r>
        <w:rPr>
          <w:sz w:val="20"/>
          <w:szCs w:val="20"/>
        </w:rPr>
        <w:t xml:space="preserve">(collectively, </w:t>
      </w:r>
      <w:r>
        <w:rPr>
          <w:i/>
          <w:sz w:val="20"/>
          <w:szCs w:val="20"/>
        </w:rPr>
        <w:t>“Account</w:t>
      </w:r>
      <w:r>
        <w:rPr>
          <w:i/>
          <w:spacing w:val="-2"/>
          <w:sz w:val="20"/>
          <w:szCs w:val="20"/>
        </w:rPr>
        <w:t xml:space="preserve"> </w:t>
      </w:r>
      <w:r>
        <w:rPr>
          <w:i/>
          <w:sz w:val="20"/>
          <w:szCs w:val="20"/>
        </w:rPr>
        <w:t>Information”</w:t>
      </w:r>
      <w:r>
        <w:rPr>
          <w:sz w:val="20"/>
          <w:szCs w:val="20"/>
        </w:rPr>
        <w:t>) will be made available through the Platform. Bank will give you notice of the receipt of wire transfers, ACH credits and other electronic transfers into your Account through your Account Information, but you agree we shall have no liability for any failure or delay in providing such information.</w:t>
      </w:r>
    </w:p>
    <w:p w14:paraId="0FFFDA39" w14:textId="04B81CE0" w:rsidR="008C5F2A" w:rsidRDefault="00E626D2" w:rsidP="00FE1107">
      <w:pPr>
        <w:pStyle w:val="BodyText"/>
        <w:widowControl/>
        <w:spacing w:before="240"/>
        <w:jc w:val="both"/>
        <w:rPr>
          <w:b/>
          <w:bCs/>
          <w:sz w:val="20"/>
          <w:szCs w:val="20"/>
        </w:rPr>
      </w:pPr>
      <w:r>
        <w:rPr>
          <w:b/>
          <w:i/>
          <w:color w:val="1D4092"/>
          <w:sz w:val="20"/>
          <w:szCs w:val="20"/>
        </w:rPr>
        <w:t xml:space="preserve">3.2. Your Obligations.  </w:t>
      </w:r>
      <w:r>
        <w:rPr>
          <w:sz w:val="20"/>
          <w:szCs w:val="20"/>
        </w:rPr>
        <w:t>You acknowledge that you are in the best position to discover an error or problem</w:t>
      </w:r>
      <w:r>
        <w:rPr>
          <w:spacing w:val="40"/>
          <w:sz w:val="20"/>
          <w:szCs w:val="20"/>
        </w:rPr>
        <w:t xml:space="preserve"> </w:t>
      </w:r>
      <w:r>
        <w:rPr>
          <w:sz w:val="20"/>
          <w:szCs w:val="20"/>
        </w:rPr>
        <w:t xml:space="preserve">with your Account including, unauthorized activity or access to your Account; unauthorized or incorrect debits or other charges to your Account; erroneous fee charges, credits, debits or other entries, including ACH entries; missing or incorrect deposits and other credits; and other problems with your Account or activity in your Account (each, an </w:t>
      </w:r>
      <w:r>
        <w:rPr>
          <w:i/>
          <w:sz w:val="20"/>
          <w:szCs w:val="20"/>
        </w:rPr>
        <w:t>“Account Problem”</w:t>
      </w:r>
      <w:r>
        <w:rPr>
          <w:sz w:val="20"/>
          <w:szCs w:val="20"/>
        </w:rPr>
        <w:t>). Customer agrees to promptly and carefully examine and reconcile all Account Information available to you and to notify AngelList (on behalf of Bank) of any Account Problem as soon as possible and to cooperate with AngelList at your expense in any investigation of an Account Problem, including</w:t>
      </w:r>
      <w:r>
        <w:rPr>
          <w:spacing w:val="-2"/>
          <w:sz w:val="20"/>
          <w:szCs w:val="20"/>
        </w:rPr>
        <w:t xml:space="preserve"> </w:t>
      </w:r>
      <w:r>
        <w:rPr>
          <w:sz w:val="20"/>
          <w:szCs w:val="20"/>
        </w:rPr>
        <w:t>providing</w:t>
      </w:r>
      <w:r>
        <w:rPr>
          <w:spacing w:val="-3"/>
          <w:sz w:val="20"/>
          <w:szCs w:val="20"/>
        </w:rPr>
        <w:t xml:space="preserve"> </w:t>
      </w:r>
      <w:r>
        <w:rPr>
          <w:sz w:val="20"/>
          <w:szCs w:val="20"/>
        </w:rPr>
        <w:t>an</w:t>
      </w:r>
      <w:r>
        <w:rPr>
          <w:spacing w:val="-2"/>
          <w:sz w:val="20"/>
          <w:szCs w:val="20"/>
        </w:rPr>
        <w:t xml:space="preserve"> </w:t>
      </w:r>
      <w:r>
        <w:rPr>
          <w:sz w:val="20"/>
          <w:szCs w:val="20"/>
        </w:rPr>
        <w:t>appropriate</w:t>
      </w:r>
      <w:r>
        <w:rPr>
          <w:spacing w:val="-2"/>
          <w:sz w:val="20"/>
          <w:szCs w:val="20"/>
        </w:rPr>
        <w:t xml:space="preserve"> </w:t>
      </w:r>
      <w:r>
        <w:rPr>
          <w:sz w:val="20"/>
          <w:szCs w:val="20"/>
        </w:rPr>
        <w:t>affidavit</w:t>
      </w:r>
      <w:r>
        <w:rPr>
          <w:spacing w:val="-3"/>
          <w:sz w:val="20"/>
          <w:szCs w:val="20"/>
        </w:rPr>
        <w:t xml:space="preserve"> </w:t>
      </w:r>
      <w:r>
        <w:rPr>
          <w:sz w:val="20"/>
          <w:szCs w:val="20"/>
        </w:rPr>
        <w:t>or</w:t>
      </w:r>
      <w:r>
        <w:rPr>
          <w:spacing w:val="-3"/>
          <w:sz w:val="20"/>
          <w:szCs w:val="20"/>
        </w:rPr>
        <w:t xml:space="preserve"> </w:t>
      </w:r>
      <w:r>
        <w:rPr>
          <w:sz w:val="20"/>
          <w:szCs w:val="20"/>
        </w:rPr>
        <w:t>filing</w:t>
      </w:r>
      <w:r>
        <w:rPr>
          <w:spacing w:val="-3"/>
          <w:sz w:val="20"/>
          <w:szCs w:val="20"/>
        </w:rPr>
        <w:t xml:space="preserve"> </w:t>
      </w:r>
      <w:r>
        <w:rPr>
          <w:sz w:val="20"/>
          <w:szCs w:val="20"/>
        </w:rPr>
        <w:t>a</w:t>
      </w:r>
      <w:r>
        <w:rPr>
          <w:spacing w:val="-4"/>
          <w:sz w:val="20"/>
          <w:szCs w:val="20"/>
        </w:rPr>
        <w:t xml:space="preserve"> </w:t>
      </w:r>
      <w:r>
        <w:rPr>
          <w:sz w:val="20"/>
          <w:szCs w:val="20"/>
        </w:rPr>
        <w:t>police</w:t>
      </w:r>
      <w:r>
        <w:rPr>
          <w:spacing w:val="-3"/>
          <w:sz w:val="20"/>
          <w:szCs w:val="20"/>
        </w:rPr>
        <w:t xml:space="preserve"> </w:t>
      </w:r>
      <w:r>
        <w:rPr>
          <w:sz w:val="20"/>
          <w:szCs w:val="20"/>
        </w:rPr>
        <w:t>report</w:t>
      </w:r>
      <w:r>
        <w:rPr>
          <w:spacing w:val="-4"/>
          <w:sz w:val="20"/>
          <w:szCs w:val="20"/>
        </w:rPr>
        <w:t xml:space="preserve"> </w:t>
      </w:r>
      <w:r>
        <w:rPr>
          <w:sz w:val="20"/>
          <w:szCs w:val="20"/>
        </w:rPr>
        <w:t>as</w:t>
      </w:r>
      <w:r>
        <w:rPr>
          <w:spacing w:val="-3"/>
          <w:sz w:val="20"/>
          <w:szCs w:val="20"/>
        </w:rPr>
        <w:t xml:space="preserve"> </w:t>
      </w:r>
      <w:r>
        <w:rPr>
          <w:sz w:val="20"/>
          <w:szCs w:val="20"/>
        </w:rPr>
        <w:t>Bank or AngelList</w:t>
      </w:r>
      <w:r>
        <w:rPr>
          <w:spacing w:val="-3"/>
          <w:sz w:val="20"/>
          <w:szCs w:val="20"/>
        </w:rPr>
        <w:t xml:space="preserve"> </w:t>
      </w:r>
      <w:r>
        <w:rPr>
          <w:sz w:val="20"/>
          <w:szCs w:val="20"/>
        </w:rPr>
        <w:t>may</w:t>
      </w:r>
      <w:r>
        <w:rPr>
          <w:spacing w:val="-3"/>
          <w:sz w:val="20"/>
          <w:szCs w:val="20"/>
        </w:rPr>
        <w:t xml:space="preserve"> </w:t>
      </w:r>
      <w:r>
        <w:rPr>
          <w:sz w:val="20"/>
          <w:szCs w:val="20"/>
        </w:rPr>
        <w:t>reasonably</w:t>
      </w:r>
      <w:r>
        <w:rPr>
          <w:spacing w:val="-1"/>
          <w:sz w:val="20"/>
          <w:szCs w:val="20"/>
        </w:rPr>
        <w:t xml:space="preserve"> </w:t>
      </w:r>
      <w:r>
        <w:rPr>
          <w:sz w:val="20"/>
          <w:szCs w:val="20"/>
        </w:rPr>
        <w:t>request.</w:t>
      </w:r>
      <w:r>
        <w:rPr>
          <w:spacing w:val="-3"/>
          <w:sz w:val="20"/>
          <w:szCs w:val="20"/>
        </w:rPr>
        <w:t xml:space="preserve"> </w:t>
      </w:r>
      <w:r>
        <w:rPr>
          <w:sz w:val="20"/>
          <w:szCs w:val="20"/>
        </w:rPr>
        <w:t>Bank</w:t>
      </w:r>
      <w:r>
        <w:rPr>
          <w:spacing w:val="-3"/>
          <w:sz w:val="20"/>
          <w:szCs w:val="20"/>
        </w:rPr>
        <w:t xml:space="preserve"> </w:t>
      </w:r>
      <w:r>
        <w:rPr>
          <w:sz w:val="20"/>
          <w:szCs w:val="20"/>
        </w:rPr>
        <w:t>may delay taking action on the Account Problem until AngelList completes its investigation on behalf of Bank. If you fail to cooperate, Bank will be relieved of</w:t>
      </w:r>
      <w:r>
        <w:rPr>
          <w:spacing w:val="-6"/>
          <w:sz w:val="20"/>
          <w:szCs w:val="20"/>
        </w:rPr>
        <w:t xml:space="preserve"> </w:t>
      </w:r>
      <w:r>
        <w:rPr>
          <w:sz w:val="20"/>
          <w:szCs w:val="20"/>
        </w:rPr>
        <w:t xml:space="preserve">any liability for the Account Problem. Your failure to exercise reasonable care in examining your Account Information or provide reasonably prompt notice to us may affect any rights you may have against us with respect to the Account Problem. You must provide Timely Notice (defined below) notifying us of, and asserting any claim you may have with respect to, any Account Problem. </w:t>
      </w:r>
      <w:r>
        <w:rPr>
          <w:i/>
          <w:sz w:val="20"/>
          <w:szCs w:val="20"/>
        </w:rPr>
        <w:t>“Timely Notice”</w:t>
      </w:r>
      <w:r>
        <w:rPr>
          <w:i/>
          <w:spacing w:val="40"/>
          <w:sz w:val="20"/>
          <w:szCs w:val="20"/>
        </w:rPr>
        <w:t xml:space="preserve"> </w:t>
      </w:r>
      <w:r>
        <w:rPr>
          <w:sz w:val="20"/>
          <w:szCs w:val="20"/>
        </w:rPr>
        <w:t>is defined as notice provided to AngelList on behalf of Bank: (a) on the same Business Day with respect to any Payment Order (including Real Time Payments), (b) the next Business Day for other electronic funds transfers, or (c) within thirty (30) days for any other instruction, transaction or Service (ninety (90) days in the case of fees),</w:t>
      </w:r>
      <w:r>
        <w:rPr>
          <w:spacing w:val="40"/>
          <w:sz w:val="20"/>
          <w:szCs w:val="20"/>
        </w:rPr>
        <w:t xml:space="preserve"> </w:t>
      </w:r>
      <w:r>
        <w:rPr>
          <w:sz w:val="20"/>
          <w:szCs w:val="20"/>
        </w:rPr>
        <w:t>following the date on which such information is made available to Customer. If you fail to</w:t>
      </w:r>
      <w:r>
        <w:rPr>
          <w:spacing w:val="-11"/>
          <w:sz w:val="20"/>
          <w:szCs w:val="20"/>
        </w:rPr>
        <w:t xml:space="preserve"> </w:t>
      </w:r>
      <w:r>
        <w:rPr>
          <w:sz w:val="20"/>
          <w:szCs w:val="20"/>
        </w:rPr>
        <w:t>notify</w:t>
      </w:r>
      <w:r>
        <w:rPr>
          <w:spacing w:val="-11"/>
          <w:sz w:val="20"/>
          <w:szCs w:val="20"/>
        </w:rPr>
        <w:t xml:space="preserve"> </w:t>
      </w:r>
      <w:r>
        <w:rPr>
          <w:sz w:val="20"/>
          <w:szCs w:val="20"/>
        </w:rPr>
        <w:t>us</w:t>
      </w:r>
      <w:r>
        <w:rPr>
          <w:spacing w:val="-15"/>
          <w:sz w:val="20"/>
          <w:szCs w:val="20"/>
        </w:rPr>
        <w:t xml:space="preserve"> </w:t>
      </w:r>
      <w:r>
        <w:rPr>
          <w:sz w:val="20"/>
          <w:szCs w:val="20"/>
        </w:rPr>
        <w:t>promptly</w:t>
      </w:r>
      <w:r>
        <w:rPr>
          <w:spacing w:val="-23"/>
          <w:sz w:val="20"/>
          <w:szCs w:val="20"/>
        </w:rPr>
        <w:t xml:space="preserve"> </w:t>
      </w:r>
      <w:r>
        <w:rPr>
          <w:sz w:val="20"/>
          <w:szCs w:val="20"/>
        </w:rPr>
        <w:t>within</w:t>
      </w:r>
      <w:r>
        <w:rPr>
          <w:spacing w:val="-6"/>
          <w:sz w:val="20"/>
          <w:szCs w:val="20"/>
        </w:rPr>
        <w:t xml:space="preserve"> </w:t>
      </w:r>
      <w:r>
        <w:rPr>
          <w:sz w:val="20"/>
          <w:szCs w:val="20"/>
        </w:rPr>
        <w:t>this</w:t>
      </w:r>
      <w:r>
        <w:rPr>
          <w:spacing w:val="-16"/>
          <w:sz w:val="20"/>
          <w:szCs w:val="20"/>
        </w:rPr>
        <w:t xml:space="preserve"> </w:t>
      </w:r>
      <w:r>
        <w:rPr>
          <w:sz w:val="20"/>
          <w:szCs w:val="20"/>
        </w:rPr>
        <w:t>timeframe:</w:t>
      </w:r>
      <w:r>
        <w:rPr>
          <w:spacing w:val="-13"/>
          <w:sz w:val="20"/>
          <w:szCs w:val="20"/>
        </w:rPr>
        <w:t xml:space="preserve"> </w:t>
      </w:r>
      <w:r>
        <w:rPr>
          <w:sz w:val="20"/>
          <w:szCs w:val="20"/>
        </w:rPr>
        <w:t>(i)</w:t>
      </w:r>
      <w:r>
        <w:rPr>
          <w:spacing w:val="-12"/>
          <w:sz w:val="20"/>
          <w:szCs w:val="20"/>
        </w:rPr>
        <w:t xml:space="preserve"> </w:t>
      </w:r>
      <w:r>
        <w:rPr>
          <w:sz w:val="20"/>
          <w:szCs w:val="20"/>
        </w:rPr>
        <w:t>you</w:t>
      </w:r>
      <w:r>
        <w:rPr>
          <w:spacing w:val="-11"/>
          <w:sz w:val="20"/>
          <w:szCs w:val="20"/>
        </w:rPr>
        <w:t xml:space="preserve"> </w:t>
      </w:r>
      <w:r>
        <w:rPr>
          <w:sz w:val="20"/>
          <w:szCs w:val="20"/>
        </w:rPr>
        <w:t>will</w:t>
      </w:r>
      <w:r>
        <w:rPr>
          <w:spacing w:val="-3"/>
          <w:sz w:val="20"/>
          <w:szCs w:val="20"/>
        </w:rPr>
        <w:t xml:space="preserve"> </w:t>
      </w:r>
      <w:r>
        <w:rPr>
          <w:sz w:val="20"/>
          <w:szCs w:val="20"/>
        </w:rPr>
        <w:t>be</w:t>
      </w:r>
      <w:r>
        <w:rPr>
          <w:spacing w:val="-11"/>
          <w:sz w:val="20"/>
          <w:szCs w:val="20"/>
        </w:rPr>
        <w:t xml:space="preserve"> </w:t>
      </w:r>
      <w:r>
        <w:rPr>
          <w:sz w:val="20"/>
          <w:szCs w:val="20"/>
        </w:rPr>
        <w:t>deemed</w:t>
      </w:r>
      <w:r>
        <w:rPr>
          <w:spacing w:val="-6"/>
          <w:sz w:val="20"/>
          <w:szCs w:val="20"/>
        </w:rPr>
        <w:t xml:space="preserve"> </w:t>
      </w:r>
      <w:r>
        <w:rPr>
          <w:sz w:val="20"/>
          <w:szCs w:val="20"/>
        </w:rPr>
        <w:t>to</w:t>
      </w:r>
      <w:r>
        <w:rPr>
          <w:spacing w:val="-10"/>
          <w:sz w:val="20"/>
          <w:szCs w:val="20"/>
        </w:rPr>
        <w:t xml:space="preserve"> </w:t>
      </w:r>
      <w:r>
        <w:rPr>
          <w:sz w:val="20"/>
          <w:szCs w:val="20"/>
        </w:rPr>
        <w:t>have</w:t>
      </w:r>
      <w:r>
        <w:rPr>
          <w:spacing w:val="-15"/>
          <w:sz w:val="20"/>
          <w:szCs w:val="20"/>
        </w:rPr>
        <w:t xml:space="preserve"> </w:t>
      </w:r>
      <w:r>
        <w:rPr>
          <w:sz w:val="20"/>
          <w:szCs w:val="20"/>
        </w:rPr>
        <w:t>failed</w:t>
      </w:r>
      <w:r>
        <w:rPr>
          <w:spacing w:val="-10"/>
          <w:sz w:val="20"/>
          <w:szCs w:val="20"/>
        </w:rPr>
        <w:t xml:space="preserve"> </w:t>
      </w:r>
      <w:r>
        <w:rPr>
          <w:sz w:val="20"/>
          <w:szCs w:val="20"/>
        </w:rPr>
        <w:t>to</w:t>
      </w:r>
      <w:r>
        <w:rPr>
          <w:spacing w:val="-2"/>
          <w:sz w:val="20"/>
          <w:szCs w:val="20"/>
        </w:rPr>
        <w:t xml:space="preserve"> </w:t>
      </w:r>
      <w:r>
        <w:rPr>
          <w:sz w:val="20"/>
          <w:szCs w:val="20"/>
        </w:rPr>
        <w:t>exercise</w:t>
      </w:r>
      <w:r>
        <w:rPr>
          <w:spacing w:val="-1"/>
          <w:sz w:val="20"/>
          <w:szCs w:val="20"/>
        </w:rPr>
        <w:t xml:space="preserve"> </w:t>
      </w:r>
      <w:r>
        <w:rPr>
          <w:sz w:val="20"/>
          <w:szCs w:val="20"/>
        </w:rPr>
        <w:t>reasonable care and promptness</w:t>
      </w:r>
      <w:r>
        <w:rPr>
          <w:spacing w:val="-2"/>
          <w:sz w:val="20"/>
          <w:szCs w:val="20"/>
        </w:rPr>
        <w:t xml:space="preserve"> </w:t>
      </w:r>
      <w:r>
        <w:rPr>
          <w:sz w:val="20"/>
          <w:szCs w:val="20"/>
        </w:rPr>
        <w:t>in examining your Account Information; (ii) any Item charged</w:t>
      </w:r>
      <w:r>
        <w:rPr>
          <w:spacing w:val="-1"/>
          <w:sz w:val="20"/>
          <w:szCs w:val="20"/>
        </w:rPr>
        <w:t xml:space="preserve"> </w:t>
      </w:r>
      <w:r>
        <w:rPr>
          <w:sz w:val="20"/>
          <w:szCs w:val="20"/>
        </w:rPr>
        <w:t>to your Account will be deemed fully enforceable against you; (iii) Bank will not be obligated to re-credit or refund the amount of the Account Problem; and (iv) you will hold the Bank harmless for the amount of such Losses that could have been reasonably</w:t>
      </w:r>
      <w:r>
        <w:rPr>
          <w:spacing w:val="-34"/>
          <w:sz w:val="20"/>
          <w:szCs w:val="20"/>
        </w:rPr>
        <w:t xml:space="preserve"> </w:t>
      </w:r>
      <w:r>
        <w:rPr>
          <w:sz w:val="20"/>
          <w:szCs w:val="20"/>
        </w:rPr>
        <w:t xml:space="preserve">prevented. </w:t>
      </w:r>
      <w:r>
        <w:rPr>
          <w:sz w:val="20"/>
          <w:szCs w:val="20"/>
          <w:u w:val="single"/>
        </w:rPr>
        <w:t>This Section does not apply with respect to Account Problems involving Electronic Funds Transfers (except for wire transfers) to or from a consumer Account, which are subject to Regulation E and governed by the terms of Section 5.14, “Consumer Accounts,” below. Remittance Transfers</w:t>
      </w:r>
      <w:r w:rsidR="00D551DC">
        <w:rPr>
          <w:sz w:val="20"/>
          <w:szCs w:val="20"/>
          <w:u w:val="single"/>
        </w:rPr>
        <w:t xml:space="preserve"> (if offered)</w:t>
      </w:r>
      <w:r>
        <w:rPr>
          <w:sz w:val="20"/>
          <w:szCs w:val="20"/>
          <w:u w:val="single"/>
        </w:rPr>
        <w:t xml:space="preserve"> are also not subject to this Section; the applicable disclosures will be provided at the time of initiation</w:t>
      </w:r>
      <w:r>
        <w:rPr>
          <w:i/>
          <w:iCs/>
          <w:sz w:val="20"/>
          <w:szCs w:val="20"/>
        </w:rPr>
        <w:t>.</w:t>
      </w:r>
      <w:r w:rsidRPr="00144607">
        <w:rPr>
          <w:b/>
          <w:sz w:val="20"/>
        </w:rPr>
        <w:t xml:space="preserve"> </w:t>
      </w:r>
    </w:p>
    <w:p w14:paraId="4AB726AD" w14:textId="77777777" w:rsidR="00C40794" w:rsidRDefault="00E626D2" w:rsidP="00FE1107">
      <w:pPr>
        <w:pStyle w:val="BodyText"/>
        <w:widowControl/>
        <w:spacing w:before="240"/>
        <w:jc w:val="both"/>
        <w:rPr>
          <w:sz w:val="20"/>
          <w:szCs w:val="20"/>
        </w:rPr>
      </w:pPr>
      <w:r>
        <w:rPr>
          <w:b/>
          <w:i/>
          <w:color w:val="1D4092"/>
          <w:sz w:val="20"/>
          <w:szCs w:val="20"/>
        </w:rPr>
        <w:t xml:space="preserve">3.3. Time Limitation.  </w:t>
      </w:r>
      <w:r>
        <w:rPr>
          <w:sz w:val="20"/>
          <w:szCs w:val="20"/>
        </w:rPr>
        <w:t>Without regard to care or lack of care by you or us, you agree that you cannot commence any legal action or proceeding against us regarding any Account Problem unless you</w:t>
      </w:r>
      <w:r>
        <w:rPr>
          <w:spacing w:val="-1"/>
          <w:sz w:val="20"/>
          <w:szCs w:val="20"/>
        </w:rPr>
        <w:t xml:space="preserve"> </w:t>
      </w:r>
      <w:r>
        <w:rPr>
          <w:sz w:val="20"/>
          <w:szCs w:val="20"/>
        </w:rPr>
        <w:t>do so</w:t>
      </w:r>
      <w:r>
        <w:rPr>
          <w:spacing w:val="-1"/>
          <w:sz w:val="20"/>
          <w:szCs w:val="20"/>
        </w:rPr>
        <w:t xml:space="preserve"> </w:t>
      </w:r>
      <w:r>
        <w:rPr>
          <w:sz w:val="20"/>
          <w:szCs w:val="20"/>
        </w:rPr>
        <w:t>within one (1) year after Bank made available to you the first statement or other Account Information on which</w:t>
      </w:r>
      <w:r>
        <w:rPr>
          <w:spacing w:val="-1"/>
          <w:sz w:val="20"/>
          <w:szCs w:val="20"/>
        </w:rPr>
        <w:t xml:space="preserve"> </w:t>
      </w:r>
      <w:r>
        <w:rPr>
          <w:sz w:val="20"/>
          <w:szCs w:val="20"/>
        </w:rPr>
        <w:t>the</w:t>
      </w:r>
      <w:r>
        <w:rPr>
          <w:spacing w:val="-5"/>
          <w:sz w:val="20"/>
          <w:szCs w:val="20"/>
        </w:rPr>
        <w:t xml:space="preserve"> </w:t>
      </w:r>
      <w:r>
        <w:rPr>
          <w:sz w:val="20"/>
          <w:szCs w:val="20"/>
        </w:rPr>
        <w:t>Account</w:t>
      </w:r>
      <w:r>
        <w:rPr>
          <w:spacing w:val="-4"/>
          <w:sz w:val="20"/>
          <w:szCs w:val="20"/>
        </w:rPr>
        <w:t xml:space="preserve"> </w:t>
      </w:r>
      <w:r>
        <w:rPr>
          <w:sz w:val="20"/>
          <w:szCs w:val="20"/>
        </w:rPr>
        <w:t>Problem</w:t>
      </w:r>
      <w:r>
        <w:rPr>
          <w:spacing w:val="-1"/>
          <w:sz w:val="20"/>
          <w:szCs w:val="20"/>
        </w:rPr>
        <w:t xml:space="preserve"> </w:t>
      </w:r>
      <w:r>
        <w:rPr>
          <w:sz w:val="20"/>
          <w:szCs w:val="20"/>
        </w:rPr>
        <w:t>appeared</w:t>
      </w:r>
      <w:r>
        <w:rPr>
          <w:spacing w:val="-3"/>
          <w:sz w:val="20"/>
          <w:szCs w:val="20"/>
        </w:rPr>
        <w:t xml:space="preserve"> </w:t>
      </w:r>
      <w:r>
        <w:rPr>
          <w:sz w:val="20"/>
          <w:szCs w:val="20"/>
        </w:rPr>
        <w:t>(or</w:t>
      </w:r>
      <w:r>
        <w:rPr>
          <w:spacing w:val="-4"/>
          <w:sz w:val="20"/>
          <w:szCs w:val="20"/>
        </w:rPr>
        <w:t xml:space="preserve"> </w:t>
      </w:r>
      <w:r>
        <w:rPr>
          <w:sz w:val="20"/>
          <w:szCs w:val="20"/>
        </w:rPr>
        <w:t>would</w:t>
      </w:r>
      <w:r>
        <w:rPr>
          <w:spacing w:val="-2"/>
          <w:sz w:val="20"/>
          <w:szCs w:val="20"/>
        </w:rPr>
        <w:t xml:space="preserve"> </w:t>
      </w:r>
      <w:r>
        <w:rPr>
          <w:sz w:val="20"/>
          <w:szCs w:val="20"/>
        </w:rPr>
        <w:t>have</w:t>
      </w:r>
      <w:r>
        <w:rPr>
          <w:spacing w:val="-2"/>
          <w:sz w:val="20"/>
          <w:szCs w:val="20"/>
        </w:rPr>
        <w:t xml:space="preserve"> </w:t>
      </w:r>
      <w:r>
        <w:rPr>
          <w:sz w:val="20"/>
          <w:szCs w:val="20"/>
        </w:rPr>
        <w:t>appeared</w:t>
      </w:r>
      <w:r>
        <w:rPr>
          <w:spacing w:val="-2"/>
          <w:sz w:val="20"/>
          <w:szCs w:val="20"/>
        </w:rPr>
        <w:t xml:space="preserve"> </w:t>
      </w:r>
      <w:r>
        <w:rPr>
          <w:sz w:val="20"/>
          <w:szCs w:val="20"/>
        </w:rPr>
        <w:t>in</w:t>
      </w:r>
      <w:r>
        <w:rPr>
          <w:spacing w:val="-2"/>
          <w:sz w:val="20"/>
          <w:szCs w:val="20"/>
        </w:rPr>
        <w:t xml:space="preserve"> </w:t>
      </w:r>
      <w:r>
        <w:rPr>
          <w:sz w:val="20"/>
          <w:szCs w:val="20"/>
        </w:rPr>
        <w:t>the</w:t>
      </w:r>
      <w:r>
        <w:rPr>
          <w:spacing w:val="-3"/>
          <w:sz w:val="20"/>
          <w:szCs w:val="20"/>
        </w:rPr>
        <w:t xml:space="preserve"> </w:t>
      </w:r>
      <w:r>
        <w:rPr>
          <w:sz w:val="20"/>
          <w:szCs w:val="20"/>
        </w:rPr>
        <w:t>case</w:t>
      </w:r>
      <w:r>
        <w:rPr>
          <w:spacing w:val="-2"/>
          <w:sz w:val="20"/>
          <w:szCs w:val="20"/>
        </w:rPr>
        <w:t xml:space="preserve"> </w:t>
      </w:r>
      <w:r>
        <w:rPr>
          <w:sz w:val="20"/>
          <w:szCs w:val="20"/>
        </w:rPr>
        <w:t>of</w:t>
      </w:r>
      <w:r>
        <w:rPr>
          <w:spacing w:val="-4"/>
          <w:sz w:val="20"/>
          <w:szCs w:val="20"/>
        </w:rPr>
        <w:t xml:space="preserve"> </w:t>
      </w:r>
      <w:r>
        <w:rPr>
          <w:sz w:val="20"/>
          <w:szCs w:val="20"/>
        </w:rPr>
        <w:t>missing</w:t>
      </w:r>
      <w:r>
        <w:rPr>
          <w:spacing w:val="-1"/>
          <w:sz w:val="20"/>
          <w:szCs w:val="20"/>
        </w:rPr>
        <w:t xml:space="preserve"> </w:t>
      </w:r>
      <w:r>
        <w:rPr>
          <w:sz w:val="20"/>
          <w:szCs w:val="20"/>
        </w:rPr>
        <w:t>debts</w:t>
      </w:r>
      <w:r>
        <w:rPr>
          <w:spacing w:val="-3"/>
          <w:sz w:val="20"/>
          <w:szCs w:val="20"/>
        </w:rPr>
        <w:t xml:space="preserve"> </w:t>
      </w:r>
      <w:r>
        <w:rPr>
          <w:sz w:val="20"/>
          <w:szCs w:val="20"/>
        </w:rPr>
        <w:t>or</w:t>
      </w:r>
      <w:r>
        <w:rPr>
          <w:spacing w:val="-3"/>
          <w:sz w:val="20"/>
          <w:szCs w:val="20"/>
        </w:rPr>
        <w:t xml:space="preserve"> </w:t>
      </w:r>
      <w:r>
        <w:rPr>
          <w:sz w:val="20"/>
          <w:szCs w:val="20"/>
        </w:rPr>
        <w:t>credits)</w:t>
      </w:r>
      <w:r>
        <w:rPr>
          <w:spacing w:val="-4"/>
          <w:sz w:val="20"/>
          <w:szCs w:val="20"/>
        </w:rPr>
        <w:t xml:space="preserve"> </w:t>
      </w:r>
      <w:r>
        <w:rPr>
          <w:sz w:val="20"/>
          <w:szCs w:val="20"/>
        </w:rPr>
        <w:t>or</w:t>
      </w:r>
      <w:r>
        <w:rPr>
          <w:spacing w:val="-3"/>
          <w:sz w:val="20"/>
          <w:szCs w:val="20"/>
        </w:rPr>
        <w:t xml:space="preserve"> </w:t>
      </w:r>
      <w:r>
        <w:rPr>
          <w:sz w:val="20"/>
          <w:szCs w:val="20"/>
        </w:rPr>
        <w:t>was otherwise indicated.</w:t>
      </w:r>
    </w:p>
    <w:p w14:paraId="594A82CA" w14:textId="2B61985C" w:rsidR="008C5F2A" w:rsidRPr="006A1D67" w:rsidRDefault="00C40794" w:rsidP="00FE1107">
      <w:pPr>
        <w:pStyle w:val="BodyText"/>
        <w:widowControl/>
        <w:spacing w:before="240"/>
        <w:jc w:val="both"/>
        <w:rPr>
          <w:sz w:val="20"/>
          <w:szCs w:val="20"/>
        </w:rPr>
      </w:pPr>
      <w:r>
        <w:rPr>
          <w:b/>
          <w:i/>
          <w:color w:val="1D4092"/>
          <w:sz w:val="20"/>
          <w:szCs w:val="20"/>
        </w:rPr>
        <w:t xml:space="preserve">3.4. Internal Controls. </w:t>
      </w:r>
      <w:r>
        <w:rPr>
          <w:sz w:val="20"/>
          <w:szCs w:val="20"/>
          <w:u w:val="single"/>
        </w:rPr>
        <w:t>The terms of this Section apply to business Customers</w:t>
      </w:r>
      <w:r>
        <w:rPr>
          <w:sz w:val="20"/>
          <w:szCs w:val="20"/>
        </w:rPr>
        <w:t>. You</w:t>
      </w:r>
      <w:r>
        <w:rPr>
          <w:spacing w:val="-2"/>
          <w:sz w:val="20"/>
          <w:szCs w:val="20"/>
        </w:rPr>
        <w:t xml:space="preserve"> </w:t>
      </w:r>
      <w:r>
        <w:rPr>
          <w:sz w:val="20"/>
          <w:szCs w:val="20"/>
        </w:rPr>
        <w:t>acknowledge</w:t>
      </w:r>
      <w:r>
        <w:rPr>
          <w:spacing w:val="-3"/>
          <w:sz w:val="20"/>
          <w:szCs w:val="20"/>
        </w:rPr>
        <w:t xml:space="preserve"> </w:t>
      </w:r>
      <w:r>
        <w:rPr>
          <w:sz w:val="20"/>
          <w:szCs w:val="20"/>
        </w:rPr>
        <w:t>that</w:t>
      </w:r>
      <w:r>
        <w:rPr>
          <w:spacing w:val="-4"/>
          <w:sz w:val="20"/>
          <w:szCs w:val="20"/>
        </w:rPr>
        <w:t xml:space="preserve"> </w:t>
      </w:r>
      <w:r>
        <w:rPr>
          <w:sz w:val="20"/>
          <w:szCs w:val="20"/>
        </w:rPr>
        <w:t>your</w:t>
      </w:r>
      <w:r>
        <w:rPr>
          <w:spacing w:val="-3"/>
          <w:sz w:val="20"/>
          <w:szCs w:val="20"/>
        </w:rPr>
        <w:t xml:space="preserve"> </w:t>
      </w:r>
      <w:r>
        <w:rPr>
          <w:sz w:val="20"/>
          <w:szCs w:val="20"/>
        </w:rPr>
        <w:t>Account is</w:t>
      </w:r>
      <w:r>
        <w:rPr>
          <w:spacing w:val="-3"/>
          <w:sz w:val="20"/>
          <w:szCs w:val="20"/>
        </w:rPr>
        <w:t xml:space="preserve"> </w:t>
      </w:r>
      <w:r>
        <w:rPr>
          <w:sz w:val="20"/>
          <w:szCs w:val="20"/>
        </w:rPr>
        <w:t>subject</w:t>
      </w:r>
      <w:r>
        <w:rPr>
          <w:spacing w:val="-4"/>
          <w:sz w:val="20"/>
          <w:szCs w:val="20"/>
        </w:rPr>
        <w:t xml:space="preserve"> </w:t>
      </w:r>
      <w:r>
        <w:rPr>
          <w:sz w:val="20"/>
          <w:szCs w:val="20"/>
        </w:rPr>
        <w:t>to</w:t>
      </w:r>
      <w:r>
        <w:rPr>
          <w:spacing w:val="-2"/>
          <w:sz w:val="20"/>
          <w:szCs w:val="20"/>
        </w:rPr>
        <w:t xml:space="preserve"> </w:t>
      </w:r>
      <w:r>
        <w:rPr>
          <w:sz w:val="20"/>
          <w:szCs w:val="20"/>
        </w:rPr>
        <w:t>growing</w:t>
      </w:r>
      <w:r>
        <w:rPr>
          <w:spacing w:val="-1"/>
          <w:sz w:val="20"/>
          <w:szCs w:val="20"/>
        </w:rPr>
        <w:t xml:space="preserve"> </w:t>
      </w:r>
      <w:r>
        <w:rPr>
          <w:sz w:val="20"/>
          <w:szCs w:val="20"/>
        </w:rPr>
        <w:t>and</w:t>
      </w:r>
      <w:r>
        <w:rPr>
          <w:spacing w:val="-3"/>
          <w:sz w:val="20"/>
          <w:szCs w:val="20"/>
        </w:rPr>
        <w:t xml:space="preserve"> </w:t>
      </w:r>
      <w:r>
        <w:rPr>
          <w:sz w:val="20"/>
          <w:szCs w:val="20"/>
        </w:rPr>
        <w:t>constantly</w:t>
      </w:r>
      <w:r>
        <w:rPr>
          <w:spacing w:val="-3"/>
          <w:sz w:val="20"/>
          <w:szCs w:val="20"/>
        </w:rPr>
        <w:t xml:space="preserve"> </w:t>
      </w:r>
      <w:r>
        <w:rPr>
          <w:sz w:val="20"/>
          <w:szCs w:val="20"/>
        </w:rPr>
        <w:t>changing</w:t>
      </w:r>
      <w:r>
        <w:rPr>
          <w:spacing w:val="-3"/>
          <w:sz w:val="20"/>
          <w:szCs w:val="20"/>
        </w:rPr>
        <w:t xml:space="preserve"> </w:t>
      </w:r>
      <w:r>
        <w:rPr>
          <w:sz w:val="20"/>
          <w:szCs w:val="20"/>
        </w:rPr>
        <w:t>risks</w:t>
      </w:r>
      <w:r>
        <w:rPr>
          <w:spacing w:val="-3"/>
          <w:sz w:val="20"/>
          <w:szCs w:val="20"/>
        </w:rPr>
        <w:t xml:space="preserve"> </w:t>
      </w:r>
      <w:r>
        <w:rPr>
          <w:sz w:val="20"/>
          <w:szCs w:val="20"/>
        </w:rPr>
        <w:t>of</w:t>
      </w:r>
      <w:r>
        <w:rPr>
          <w:spacing w:val="-4"/>
          <w:sz w:val="20"/>
          <w:szCs w:val="20"/>
        </w:rPr>
        <w:t xml:space="preserve"> </w:t>
      </w:r>
      <w:r>
        <w:rPr>
          <w:sz w:val="20"/>
          <w:szCs w:val="20"/>
        </w:rPr>
        <w:t>unauthorized</w:t>
      </w:r>
      <w:r>
        <w:rPr>
          <w:spacing w:val="-3"/>
          <w:sz w:val="20"/>
          <w:szCs w:val="20"/>
        </w:rPr>
        <w:t xml:space="preserve"> </w:t>
      </w:r>
      <w:r>
        <w:rPr>
          <w:sz w:val="20"/>
          <w:szCs w:val="20"/>
        </w:rPr>
        <w:t>or fraudulent activity from sources inside and outside your company, and that you have responsibility for addressing</w:t>
      </w:r>
      <w:r>
        <w:rPr>
          <w:spacing w:val="-2"/>
          <w:sz w:val="20"/>
          <w:szCs w:val="20"/>
        </w:rPr>
        <w:t xml:space="preserve"> </w:t>
      </w:r>
      <w:r>
        <w:rPr>
          <w:sz w:val="20"/>
          <w:szCs w:val="20"/>
        </w:rPr>
        <w:t>these</w:t>
      </w:r>
      <w:r>
        <w:rPr>
          <w:spacing w:val="-1"/>
          <w:sz w:val="20"/>
          <w:szCs w:val="20"/>
        </w:rPr>
        <w:t xml:space="preserve"> </w:t>
      </w:r>
      <w:r>
        <w:rPr>
          <w:sz w:val="20"/>
          <w:szCs w:val="20"/>
        </w:rPr>
        <w:t>risks</w:t>
      </w:r>
      <w:r>
        <w:rPr>
          <w:spacing w:val="-2"/>
          <w:sz w:val="20"/>
          <w:szCs w:val="20"/>
        </w:rPr>
        <w:t xml:space="preserve"> </w:t>
      </w:r>
      <w:r>
        <w:rPr>
          <w:sz w:val="20"/>
          <w:szCs w:val="20"/>
        </w:rPr>
        <w:t>and</w:t>
      </w:r>
      <w:r>
        <w:rPr>
          <w:spacing w:val="-1"/>
          <w:sz w:val="20"/>
          <w:szCs w:val="20"/>
        </w:rPr>
        <w:t xml:space="preserve"> </w:t>
      </w:r>
      <w:r>
        <w:rPr>
          <w:sz w:val="20"/>
          <w:szCs w:val="20"/>
        </w:rPr>
        <w:t>working to</w:t>
      </w:r>
      <w:r>
        <w:rPr>
          <w:spacing w:val="-1"/>
          <w:sz w:val="20"/>
          <w:szCs w:val="20"/>
        </w:rPr>
        <w:t xml:space="preserve"> </w:t>
      </w:r>
      <w:r>
        <w:rPr>
          <w:sz w:val="20"/>
          <w:szCs w:val="20"/>
        </w:rPr>
        <w:t>prevent</w:t>
      </w:r>
      <w:r>
        <w:rPr>
          <w:spacing w:val="-3"/>
          <w:sz w:val="20"/>
          <w:szCs w:val="20"/>
        </w:rPr>
        <w:t xml:space="preserve"> </w:t>
      </w:r>
      <w:r>
        <w:rPr>
          <w:sz w:val="20"/>
          <w:szCs w:val="20"/>
        </w:rPr>
        <w:t>fraudulent</w:t>
      </w:r>
      <w:r>
        <w:rPr>
          <w:spacing w:val="-3"/>
          <w:sz w:val="20"/>
          <w:szCs w:val="20"/>
        </w:rPr>
        <w:t xml:space="preserve"> </w:t>
      </w:r>
      <w:r>
        <w:rPr>
          <w:sz w:val="20"/>
          <w:szCs w:val="20"/>
        </w:rPr>
        <w:t>or</w:t>
      </w:r>
      <w:r>
        <w:rPr>
          <w:spacing w:val="-2"/>
          <w:sz w:val="20"/>
          <w:szCs w:val="20"/>
        </w:rPr>
        <w:t xml:space="preserve"> </w:t>
      </w:r>
      <w:r>
        <w:rPr>
          <w:sz w:val="20"/>
          <w:szCs w:val="20"/>
        </w:rPr>
        <w:t>unauthorized</w:t>
      </w:r>
      <w:r>
        <w:rPr>
          <w:spacing w:val="-1"/>
          <w:sz w:val="20"/>
          <w:szCs w:val="20"/>
        </w:rPr>
        <w:t xml:space="preserve"> </w:t>
      </w:r>
      <w:r>
        <w:rPr>
          <w:sz w:val="20"/>
          <w:szCs w:val="20"/>
        </w:rPr>
        <w:t>use</w:t>
      </w:r>
      <w:r>
        <w:rPr>
          <w:spacing w:val="-4"/>
          <w:sz w:val="20"/>
          <w:szCs w:val="20"/>
        </w:rPr>
        <w:t xml:space="preserve"> </w:t>
      </w:r>
      <w:r>
        <w:rPr>
          <w:sz w:val="20"/>
          <w:szCs w:val="20"/>
        </w:rPr>
        <w:t>of</w:t>
      </w:r>
      <w:r>
        <w:rPr>
          <w:spacing w:val="-3"/>
          <w:sz w:val="20"/>
          <w:szCs w:val="20"/>
        </w:rPr>
        <w:t xml:space="preserve"> </w:t>
      </w:r>
      <w:r>
        <w:rPr>
          <w:sz w:val="20"/>
          <w:szCs w:val="20"/>
        </w:rPr>
        <w:t>your</w:t>
      </w:r>
      <w:r>
        <w:rPr>
          <w:spacing w:val="-3"/>
          <w:sz w:val="20"/>
          <w:szCs w:val="20"/>
        </w:rPr>
        <w:t xml:space="preserve"> </w:t>
      </w:r>
      <w:r>
        <w:rPr>
          <w:sz w:val="20"/>
          <w:szCs w:val="20"/>
        </w:rPr>
        <w:t>Account. You agree to institute and maintain reasonable and effective internal controls to prevent fraud, misuse and unauthorized use of your Accounts and to</w:t>
      </w:r>
      <w:r>
        <w:rPr>
          <w:spacing w:val="-2"/>
          <w:sz w:val="20"/>
          <w:szCs w:val="20"/>
        </w:rPr>
        <w:t xml:space="preserve"> </w:t>
      </w:r>
      <w:r>
        <w:rPr>
          <w:sz w:val="20"/>
          <w:szCs w:val="20"/>
        </w:rPr>
        <w:t>ensure</w:t>
      </w:r>
      <w:r>
        <w:rPr>
          <w:spacing w:val="-2"/>
          <w:sz w:val="20"/>
          <w:szCs w:val="20"/>
        </w:rPr>
        <w:t xml:space="preserve"> </w:t>
      </w:r>
      <w:r>
        <w:rPr>
          <w:sz w:val="20"/>
          <w:szCs w:val="20"/>
        </w:rPr>
        <w:t>that</w:t>
      </w:r>
      <w:r>
        <w:rPr>
          <w:spacing w:val="-4"/>
          <w:sz w:val="20"/>
          <w:szCs w:val="20"/>
        </w:rPr>
        <w:t xml:space="preserve"> </w:t>
      </w:r>
      <w:r>
        <w:rPr>
          <w:sz w:val="20"/>
          <w:szCs w:val="20"/>
        </w:rPr>
        <w:t>the</w:t>
      </w:r>
      <w:r>
        <w:rPr>
          <w:spacing w:val="-3"/>
          <w:sz w:val="20"/>
          <w:szCs w:val="20"/>
        </w:rPr>
        <w:t xml:space="preserve"> </w:t>
      </w:r>
      <w:r>
        <w:rPr>
          <w:sz w:val="20"/>
          <w:szCs w:val="20"/>
        </w:rPr>
        <w:t>Account and Services</w:t>
      </w:r>
      <w:r>
        <w:rPr>
          <w:spacing w:val="-3"/>
          <w:sz w:val="20"/>
          <w:szCs w:val="20"/>
        </w:rPr>
        <w:t xml:space="preserve"> </w:t>
      </w:r>
      <w:r>
        <w:rPr>
          <w:sz w:val="20"/>
          <w:szCs w:val="20"/>
        </w:rPr>
        <w:t>are</w:t>
      </w:r>
      <w:r>
        <w:rPr>
          <w:spacing w:val="-3"/>
          <w:sz w:val="20"/>
          <w:szCs w:val="20"/>
        </w:rPr>
        <w:t xml:space="preserve"> accessed and </w:t>
      </w:r>
      <w:r>
        <w:rPr>
          <w:sz w:val="20"/>
          <w:szCs w:val="20"/>
        </w:rPr>
        <w:t>used</w:t>
      </w:r>
      <w:r>
        <w:rPr>
          <w:spacing w:val="-3"/>
          <w:sz w:val="20"/>
          <w:szCs w:val="20"/>
        </w:rPr>
        <w:t xml:space="preserve"> </w:t>
      </w:r>
      <w:r>
        <w:rPr>
          <w:sz w:val="20"/>
          <w:szCs w:val="20"/>
        </w:rPr>
        <w:t>by</w:t>
      </w:r>
      <w:r>
        <w:rPr>
          <w:spacing w:val="-5"/>
          <w:sz w:val="20"/>
          <w:szCs w:val="20"/>
        </w:rPr>
        <w:t xml:space="preserve"> </w:t>
      </w:r>
      <w:r>
        <w:rPr>
          <w:sz w:val="20"/>
          <w:szCs w:val="20"/>
        </w:rPr>
        <w:t xml:space="preserve">your personnel only if authorized by you. </w:t>
      </w:r>
    </w:p>
    <w:p w14:paraId="5D794302" w14:textId="2BC250EA" w:rsidR="007C3AC8" w:rsidRDefault="00CF542B" w:rsidP="00FE1107">
      <w:pPr>
        <w:pStyle w:val="Heading1"/>
        <w:widowControl/>
        <w:tabs>
          <w:tab w:val="left" w:pos="0"/>
        </w:tabs>
        <w:spacing w:before="240"/>
        <w:ind w:left="0" w:firstLine="0"/>
        <w:jc w:val="both"/>
        <w:rPr>
          <w:color w:val="1D4092"/>
        </w:rPr>
      </w:pPr>
      <w:r>
        <w:rPr>
          <w:iCs/>
          <w:color w:val="1D4092"/>
        </w:rPr>
        <w:tab/>
        <w:t>4.</w:t>
      </w:r>
      <w:r>
        <w:rPr>
          <w:iCs/>
          <w:color w:val="1D4092"/>
        </w:rPr>
        <w:tab/>
      </w:r>
      <w:r>
        <w:rPr>
          <w:color w:val="1D4092"/>
        </w:rPr>
        <w:t>Platform Terms</w:t>
      </w:r>
    </w:p>
    <w:p w14:paraId="100C8DAE" w14:textId="7F817899" w:rsidR="007C3AC8" w:rsidRPr="00155B26" w:rsidRDefault="007C3AC8" w:rsidP="00FE1107">
      <w:pPr>
        <w:pStyle w:val="Heading1"/>
        <w:widowControl/>
        <w:tabs>
          <w:tab w:val="left" w:pos="1041"/>
          <w:tab w:val="left" w:pos="1042"/>
        </w:tabs>
        <w:spacing w:before="240"/>
        <w:ind w:left="0" w:firstLine="0"/>
        <w:jc w:val="both"/>
        <w:rPr>
          <w:b w:val="0"/>
          <w:bCs w:val="0"/>
          <w:sz w:val="20"/>
          <w:szCs w:val="20"/>
        </w:rPr>
      </w:pPr>
      <w:r>
        <w:rPr>
          <w:bCs w:val="0"/>
          <w:i/>
          <w:color w:val="1D4092"/>
          <w:sz w:val="20"/>
          <w:szCs w:val="20"/>
        </w:rPr>
        <w:t>4.1. Description; Availability.</w:t>
      </w:r>
      <w:r>
        <w:rPr>
          <w:b w:val="0"/>
          <w:bCs w:val="0"/>
          <w:sz w:val="20"/>
          <w:szCs w:val="20"/>
        </w:rPr>
        <w:t xml:space="preserve">  The Platform enables access to, and electronic management of, the Services and Accounts that Bank provides.  The Platform functionality and features may be changed at any time without notice.  Information provided through the Platform about an Account is provided “as is,” changes frequently and is subject to updating, verification and correction.  Information that Customer obtains through the Platform is not the official record of the Account or any transaction unless otherwise specified. Bank assumes no responsibility for Customer’s reliance on any Account or Service information that is subsequently updated, verified or corrected. Availability of the Platform may be suspended for brief periods of time for purposes of maintenance, updating the software, the occurrence of unauthorized activity, periods of high volume or in the event of an emergency or other factors beyond our control. We are not responsible for any delays or difficulties you may have in accessing the Platform or any Services or Accounts within the Platform during periods of unavailability. If the Platform becomes unavailable for any period of time, you should promptly notify </w:t>
      </w:r>
      <w:r w:rsidRPr="00155B26">
        <w:rPr>
          <w:b w:val="0"/>
          <w:bCs w:val="0"/>
          <w:sz w:val="20"/>
        </w:rPr>
        <w:t>AngelList at</w:t>
      </w:r>
      <w:r w:rsidRPr="00144607">
        <w:rPr>
          <w:b w:val="0"/>
          <w:bCs w:val="0"/>
          <w:sz w:val="20"/>
          <w:szCs w:val="20"/>
        </w:rPr>
        <w:t xml:space="preserve"> invest@angellist.com</w:t>
      </w:r>
      <w:r w:rsidRPr="00155B26">
        <w:rPr>
          <w:b w:val="0"/>
          <w:bCs w:val="0"/>
          <w:sz w:val="20"/>
        </w:rPr>
        <w:t>.</w:t>
      </w:r>
    </w:p>
    <w:p w14:paraId="4CA3F98B" w14:textId="7AE92AA1" w:rsidR="007C3AC8" w:rsidRDefault="007C3AC8" w:rsidP="00FE1107">
      <w:pPr>
        <w:pStyle w:val="Heading1"/>
        <w:widowControl/>
        <w:tabs>
          <w:tab w:val="left" w:pos="1041"/>
          <w:tab w:val="left" w:pos="1042"/>
        </w:tabs>
        <w:spacing w:before="240"/>
        <w:ind w:left="0" w:firstLine="0"/>
        <w:jc w:val="both"/>
        <w:rPr>
          <w:b w:val="0"/>
          <w:bCs w:val="0"/>
          <w:sz w:val="20"/>
          <w:szCs w:val="20"/>
        </w:rPr>
      </w:pPr>
      <w:r>
        <w:rPr>
          <w:bCs w:val="0"/>
          <w:i/>
          <w:color w:val="1D4092"/>
          <w:sz w:val="20"/>
          <w:szCs w:val="20"/>
        </w:rPr>
        <w:t>4.2. Device Requirements; Risks of Internet Use.</w:t>
      </w:r>
      <w:r>
        <w:rPr>
          <w:b w:val="0"/>
          <w:bCs w:val="0"/>
          <w:sz w:val="20"/>
          <w:szCs w:val="20"/>
        </w:rPr>
        <w:t xml:space="preserve">  In order to use the Platform, Customer will need a compatible computer or another Internet-enabled device (</w:t>
      </w:r>
      <w:r>
        <w:rPr>
          <w:b w:val="0"/>
          <w:bCs w:val="0"/>
          <w:i/>
          <w:iCs/>
          <w:sz w:val="20"/>
          <w:szCs w:val="20"/>
        </w:rPr>
        <w:t>“Device”</w:t>
      </w:r>
      <w:r>
        <w:rPr>
          <w:b w:val="0"/>
          <w:bCs w:val="0"/>
          <w:sz w:val="20"/>
          <w:szCs w:val="20"/>
        </w:rPr>
        <w:t xml:space="preserve">) that meets AngelList’s minimum requirements, as they may be updated from time to time. You are solely responsible for the maintenance and operation of your Device and the installation of all software, hardware or other equipment needed for you to access and use the Platform, including an Internet service provider, current web browsers, and reputable anti-virus and Internet security software (collectively, </w:t>
      </w:r>
      <w:r>
        <w:rPr>
          <w:b w:val="0"/>
          <w:bCs w:val="0"/>
          <w:i/>
          <w:iCs/>
          <w:sz w:val="20"/>
          <w:szCs w:val="20"/>
        </w:rPr>
        <w:t>“Equipment”</w:t>
      </w:r>
      <w:r>
        <w:rPr>
          <w:b w:val="0"/>
          <w:bCs w:val="0"/>
          <w:sz w:val="20"/>
          <w:szCs w:val="20"/>
        </w:rPr>
        <w:t xml:space="preserve">). You are solely responsible for any errors, malfunctions, deletions, failures, virus, or other problems with the Equipment and for the information transmitted and received through the Equipment. You acknowledge that there are certain risks associated with using an </w:t>
      </w:r>
      <w:r>
        <w:rPr>
          <w:b w:val="0"/>
          <w:bCs w:val="0"/>
          <w:sz w:val="20"/>
          <w:szCs w:val="20"/>
        </w:rPr>
        <w:lastRenderedPageBreak/>
        <w:t xml:space="preserve">open network like the Internet, such as security, corruption, availability, and transmission error risks, and you expressly assume such risks by using the Platform, including the risk that you do not operate your Device properly. Your data could be lost or destroyed in the event of a system failure or interruption, and you are responsible for verifying the accuracy and completeness of any transactions affected by such system failure or interruption. If the Device that Customer (or any Authorized Person) uses to access the Platform is an electronic wireless device such as a smartphone, tablet or other mobile device, you: (a) acknowledge that this presents heightened risks including the potential loss or compromise of the Device and increased exposure to potential unauthorized access to communications and to malware and similar invasive software, (b) assume all such risks and remain responsible for managing the use and security of such Device by all Authorized Persons, and (c) are responsible for any and all charges from telecommunications carriers arising therefrom. Bank will not be liable for any interruption, interception, failure, unavailability, delay or unauthorized access or dissemination of data communications or transfers through the Platform unless it is the direct result of Bank’s willful misconduct or gross negligence. </w:t>
      </w:r>
    </w:p>
    <w:p w14:paraId="49A91F37" w14:textId="615513E2" w:rsidR="007C3AC8" w:rsidRPr="008C6DA3" w:rsidRDefault="007C3AC8" w:rsidP="00FE1107">
      <w:pPr>
        <w:pStyle w:val="Heading1"/>
        <w:widowControl/>
        <w:tabs>
          <w:tab w:val="left" w:pos="1041"/>
          <w:tab w:val="left" w:pos="1042"/>
        </w:tabs>
        <w:spacing w:before="240"/>
        <w:ind w:left="0" w:firstLine="0"/>
        <w:jc w:val="both"/>
      </w:pPr>
      <w:r>
        <w:rPr>
          <w:bCs w:val="0"/>
          <w:i/>
          <w:color w:val="1D4092"/>
          <w:sz w:val="20"/>
          <w:szCs w:val="20"/>
        </w:rPr>
        <w:t xml:space="preserve">4.3. Designation and Authority. </w:t>
      </w:r>
      <w:r>
        <w:rPr>
          <w:b w:val="0"/>
          <w:bCs w:val="0"/>
          <w:sz w:val="20"/>
          <w:szCs w:val="20"/>
        </w:rPr>
        <w:t xml:space="preserve"> Some of the Services may have an enrollment process before they will be available for use. When you use or enroll in a Service, that is your authorization for Bank to provide the Service to you in accordance with the terms of this Agreement. Customers that are business entities may be able to designate Users and Administrators for a Service within the Platform and establish their authority with respect to that Service. </w:t>
      </w:r>
      <w:r>
        <w:rPr>
          <w:b w:val="0"/>
          <w:bCs w:val="0"/>
          <w:i/>
          <w:iCs/>
          <w:sz w:val="20"/>
          <w:szCs w:val="20"/>
        </w:rPr>
        <w:t>“Users”</w:t>
      </w:r>
      <w:r>
        <w:rPr>
          <w:b w:val="0"/>
          <w:bCs w:val="0"/>
          <w:sz w:val="20"/>
          <w:szCs w:val="20"/>
        </w:rPr>
        <w:t xml:space="preserve"> are Customer’s personnel, employees, agents or other individuals authorized to conduct certain tasks using the Services or otherwise act on behalf of Customer with respect to the Services and Account. </w:t>
      </w:r>
      <w:r>
        <w:rPr>
          <w:b w:val="0"/>
          <w:bCs w:val="0"/>
          <w:i/>
          <w:iCs/>
          <w:sz w:val="20"/>
          <w:szCs w:val="20"/>
        </w:rPr>
        <w:t>“Administrators”</w:t>
      </w:r>
      <w:r>
        <w:rPr>
          <w:b w:val="0"/>
          <w:bCs w:val="0"/>
          <w:sz w:val="20"/>
          <w:szCs w:val="20"/>
        </w:rPr>
        <w:t xml:space="preserve"> are Customer’s personnel, employees, agents or other individuals appointed by Customer to act as its administrator with respect to the Platform and Services. An Administrator is a User. Customer is solely responsible for the designation of Users and Administrators and for any actions they take, including access to the Account and use of the Services through the Platform. Bank recommends that Customer establish </w:t>
      </w:r>
      <w:r>
        <w:rPr>
          <w:b w:val="0"/>
          <w:bCs w:val="0"/>
          <w:i/>
          <w:iCs/>
          <w:sz w:val="20"/>
          <w:szCs w:val="20"/>
        </w:rPr>
        <w:t>“Dual Control”</w:t>
      </w:r>
      <w:r>
        <w:rPr>
          <w:b w:val="0"/>
          <w:bCs w:val="0"/>
          <w:sz w:val="20"/>
          <w:szCs w:val="20"/>
        </w:rPr>
        <w:t xml:space="preserve"> when using the Platform,</w:t>
      </w:r>
      <w:r>
        <w:rPr>
          <w:b w:val="0"/>
          <w:bCs w:val="0"/>
          <w:i/>
          <w:iCs/>
          <w:sz w:val="20"/>
          <w:szCs w:val="20"/>
        </w:rPr>
        <w:t xml:space="preserve"> </w:t>
      </w:r>
      <w:r>
        <w:rPr>
          <w:b w:val="0"/>
          <w:bCs w:val="0"/>
          <w:sz w:val="20"/>
          <w:szCs w:val="20"/>
        </w:rPr>
        <w:t xml:space="preserve">meaning that the approval of a second User or Administrator is required to originate a Payment Order and to verify the designation of a new User. Bank and AngelList are entitled to rely on the authority of any User or Administrator until Customer has submitted written notice of a change in authority by contacting AngelList by email at </w:t>
      </w:r>
      <w:r>
        <w:rPr>
          <w:b w:val="0"/>
          <w:bCs w:val="0"/>
          <w:sz w:val="20"/>
          <w:szCs w:val="20"/>
          <w:u w:val="single"/>
        </w:rPr>
        <w:t>invest@angellist.com</w:t>
      </w:r>
      <w:r>
        <w:rPr>
          <w:b w:val="0"/>
          <w:bCs w:val="0"/>
          <w:sz w:val="20"/>
          <w:szCs w:val="20"/>
        </w:rPr>
        <w:t xml:space="preserve"> in the form required and </w:t>
      </w:r>
      <w:r w:rsidRPr="000B03C8">
        <w:rPr>
          <w:b w:val="0"/>
          <w:sz w:val="20"/>
        </w:rPr>
        <w:t>AngelList</w:t>
      </w:r>
      <w:r>
        <w:rPr>
          <w:b w:val="0"/>
          <w:bCs w:val="0"/>
          <w:sz w:val="20"/>
          <w:szCs w:val="20"/>
        </w:rPr>
        <w:t xml:space="preserve"> has had a reasonable opportunity to implement the change</w:t>
      </w:r>
      <w:r w:rsidRPr="000B03C8">
        <w:rPr>
          <w:b w:val="0"/>
          <w:sz w:val="20"/>
        </w:rPr>
        <w:t xml:space="preserve"> and </w:t>
      </w:r>
      <w:r>
        <w:rPr>
          <w:b w:val="0"/>
          <w:bCs w:val="0"/>
          <w:sz w:val="20"/>
          <w:szCs w:val="20"/>
        </w:rPr>
        <w:t xml:space="preserve">make any other verifications required by AngelList to make any change. </w:t>
      </w:r>
    </w:p>
    <w:p w14:paraId="781F5306" w14:textId="205D0751" w:rsidR="007C3AC8" w:rsidRDefault="007C3AC8" w:rsidP="00FE1107">
      <w:pPr>
        <w:pStyle w:val="Heading1"/>
        <w:widowControl/>
        <w:tabs>
          <w:tab w:val="left" w:pos="1041"/>
          <w:tab w:val="left" w:pos="1042"/>
        </w:tabs>
        <w:spacing w:before="240"/>
        <w:ind w:left="0" w:firstLine="0"/>
        <w:jc w:val="both"/>
        <w:rPr>
          <w:sz w:val="20"/>
          <w:szCs w:val="20"/>
        </w:rPr>
      </w:pPr>
      <w:r>
        <w:rPr>
          <w:bCs w:val="0"/>
          <w:i/>
          <w:color w:val="1D4092"/>
          <w:sz w:val="20"/>
          <w:szCs w:val="20"/>
        </w:rPr>
        <w:t>4.4. Credentials.</w:t>
      </w:r>
      <w:r>
        <w:rPr>
          <w:b w:val="0"/>
          <w:bCs w:val="0"/>
          <w:sz w:val="20"/>
          <w:szCs w:val="20"/>
        </w:rPr>
        <w:t xml:space="preserve"> You will be required to use certain security codes or credentials, which may include a login ID, password, PIN, or other authentication code (collectively, </w:t>
      </w:r>
      <w:r>
        <w:rPr>
          <w:b w:val="0"/>
          <w:bCs w:val="0"/>
          <w:i/>
          <w:iCs/>
          <w:sz w:val="20"/>
          <w:szCs w:val="20"/>
        </w:rPr>
        <w:t>“Credentials”</w:t>
      </w:r>
      <w:r>
        <w:rPr>
          <w:b w:val="0"/>
          <w:bCs w:val="0"/>
          <w:sz w:val="20"/>
          <w:szCs w:val="20"/>
        </w:rPr>
        <w:t xml:space="preserve">) to access the Platform. You agree that we are authorized to act on any transactions and instructions received using your Credentials, and you agree that the use of your Credentials will have the same effect as your signature authorizing the transaction or instruction. You are responsible for maintaining the security of your Credentials, including any Credentials assigned to your Users and Administrators. When you disclose your Credentials to another person or entity, including any data aggregation service provider, you are responsible for any activity or transactions performed on your Account by such person or entity and for any use of your Account information by such person or entity. The loss, theft, or unauthorized use of your Credentials could cause you to lose some or all of the money in your Account. You agree to notify </w:t>
      </w:r>
      <w:r w:rsidRPr="000B03C8">
        <w:rPr>
          <w:b w:val="0"/>
          <w:sz w:val="20"/>
        </w:rPr>
        <w:t>AngelList</w:t>
      </w:r>
      <w:r>
        <w:rPr>
          <w:b w:val="0"/>
          <w:bCs w:val="0"/>
          <w:sz w:val="20"/>
          <w:szCs w:val="20"/>
        </w:rPr>
        <w:t xml:space="preserve"> immediately </w:t>
      </w:r>
      <w:r w:rsidR="0051180A">
        <w:rPr>
          <w:b w:val="0"/>
          <w:bCs w:val="0"/>
          <w:sz w:val="20"/>
          <w:szCs w:val="20"/>
        </w:rPr>
        <w:t>via email at invest@angellist.com</w:t>
      </w:r>
      <w:r>
        <w:rPr>
          <w:b w:val="0"/>
          <w:bCs w:val="0"/>
          <w:sz w:val="20"/>
          <w:szCs w:val="20"/>
        </w:rPr>
        <w:t xml:space="preserve"> if the confidentiality or security of any Credentials is breached or threatened or if you believe someone has used the Platform without your permission. We will have no liability to you for any unauthorized transactions made using your Credentials that occur before you have notified us and we have had a reasonable opportunity to act on that notice, except as otherwise provided in Section 5.14, “Consumer Accounts.” </w:t>
      </w:r>
    </w:p>
    <w:p w14:paraId="64C10969" w14:textId="5D09BFE9" w:rsidR="007C3AC8" w:rsidRPr="002468C9" w:rsidRDefault="007C3AC8" w:rsidP="00FE1107">
      <w:pPr>
        <w:pStyle w:val="BodyText"/>
        <w:widowControl/>
        <w:spacing w:before="240"/>
        <w:jc w:val="both"/>
        <w:rPr>
          <w:sz w:val="20"/>
          <w:szCs w:val="20"/>
        </w:rPr>
      </w:pPr>
      <w:r>
        <w:rPr>
          <w:b/>
          <w:i/>
          <w:color w:val="1D4092"/>
          <w:sz w:val="20"/>
          <w:szCs w:val="20"/>
        </w:rPr>
        <w:t>4.5. Security Procedures</w:t>
      </w:r>
      <w:r>
        <w:rPr>
          <w:b/>
          <w:sz w:val="20"/>
          <w:szCs w:val="20"/>
        </w:rPr>
        <w:t>.</w:t>
      </w:r>
      <w:r>
        <w:rPr>
          <w:sz w:val="20"/>
          <w:szCs w:val="20"/>
        </w:rPr>
        <w:t xml:space="preserve">  </w:t>
      </w:r>
      <w:r>
        <w:rPr>
          <w:sz w:val="20"/>
          <w:szCs w:val="20"/>
          <w:u w:val="single"/>
        </w:rPr>
        <w:t>The terms of this Section apply to business Customers</w:t>
      </w:r>
      <w:r>
        <w:rPr>
          <w:sz w:val="20"/>
          <w:szCs w:val="20"/>
        </w:rPr>
        <w:t xml:space="preserve">.  You agree to use the Platform and the Services in accordance with the terms of this Agreement and any Security Procedures offered by Bank and AngelList in connection with the Services. </w:t>
      </w:r>
      <w:r>
        <w:rPr>
          <w:i/>
          <w:iCs/>
          <w:sz w:val="20"/>
          <w:szCs w:val="20"/>
        </w:rPr>
        <w:t>“Security Procedures”</w:t>
      </w:r>
      <w:r>
        <w:rPr>
          <w:sz w:val="20"/>
          <w:szCs w:val="20"/>
        </w:rPr>
        <w:t xml:space="preserve"> means the Credentials and other systems or procedures provided by Bank and AngelList, its Processors or any Payment Networks for authenticating instructions, transactions and the use of the Platform, which may include callback protocols, encryption and Dual Control. The Security Procedures are designed to verify the origin and authenticity of transactions and are not designed to detect errors in any transaction initiated through the Services. You acknowledge that the Security Procedures offered by Bank and AngelList are commercially reasonable and suitable for you with respect to your intended use of the Services, including the size, type, and frequency of your transactions. Any transactions, including but not limited to Payment Orders, communicated to Bank and AngelList in your name in compliance with the Security Procedures, and all access to and use of the Services using the Security Procedures assigned to you, are considered authorized by you, whether or not authorized, and you shall be bound by the same in accordance with Applicable Law and the terms of this Agreement. Bank and AngelList shall have no obligation with respect to any Security Procedures except as specifically set forth in this Agreement or any separate Security Procedures terms provided to you in writing; any additional or supplementary procedures used by Bank or AngelList to verify any instructions or transaction requests shall not be considered part of the Security Procedures.</w:t>
      </w:r>
    </w:p>
    <w:p w14:paraId="5C92E147" w14:textId="77777777" w:rsidR="007C3AC8" w:rsidRPr="002468C9" w:rsidRDefault="007C3AC8" w:rsidP="00FE1107">
      <w:pPr>
        <w:pStyle w:val="BodyText"/>
        <w:widowControl/>
        <w:spacing w:before="240"/>
        <w:jc w:val="both"/>
        <w:rPr>
          <w:sz w:val="20"/>
          <w:szCs w:val="20"/>
        </w:rPr>
      </w:pPr>
      <w:r>
        <w:rPr>
          <w:sz w:val="20"/>
          <w:szCs w:val="20"/>
        </w:rPr>
        <w:t xml:space="preserve">You agree to maintain the complete security and confidentiality of the Security Procedures, and to implement prudent internal security practices to control access to and use of the Security Procedures. You acknowledge that your failure to safeguard the Security Procedures may enable unauthorized access to the Services, the Accounts and your data. If you choose to communicate any transactions to us in a manner that varies from the Security Procedures, then you agree to be </w:t>
      </w:r>
      <w:r>
        <w:rPr>
          <w:sz w:val="20"/>
          <w:szCs w:val="20"/>
        </w:rPr>
        <w:lastRenderedPageBreak/>
        <w:t>bound by and pay for such transactions, whether or not authorized, when accepted by us in good faith, and you will be deemed to have refused the Security Procedures that Bank offers and recommends as commercially reasonable. However, we have no obligation to accept any transactions that are not communicated in compliance with the Security Procedures, and we shall not be responsible for our refusal to act upon any transactions received which do not comply with the Security Procedures.</w:t>
      </w:r>
    </w:p>
    <w:p w14:paraId="205BCF41" w14:textId="36B4F712" w:rsidR="00CF542B" w:rsidRPr="00CF542B" w:rsidRDefault="00237ACA" w:rsidP="00FE1107">
      <w:pPr>
        <w:pStyle w:val="BodyText"/>
        <w:widowControl/>
        <w:spacing w:before="240"/>
        <w:ind w:firstLine="720"/>
        <w:jc w:val="both"/>
        <w:rPr>
          <w:b/>
          <w:iCs/>
          <w:color w:val="1D4092"/>
          <w:sz w:val="24"/>
          <w:szCs w:val="24"/>
        </w:rPr>
      </w:pPr>
      <w:r>
        <w:rPr>
          <w:b/>
          <w:iCs/>
          <w:color w:val="1D4092"/>
          <w:sz w:val="24"/>
          <w:szCs w:val="24"/>
        </w:rPr>
        <w:t>5.</w:t>
      </w:r>
      <w:r>
        <w:rPr>
          <w:b/>
          <w:iCs/>
          <w:color w:val="1D4092"/>
          <w:sz w:val="24"/>
          <w:szCs w:val="24"/>
        </w:rPr>
        <w:tab/>
        <w:t>Electronic Funds Transfers</w:t>
      </w:r>
    </w:p>
    <w:p w14:paraId="6DD6FF5F" w14:textId="6917A599" w:rsidR="008C5F2A" w:rsidRPr="00675813" w:rsidRDefault="00237ACA" w:rsidP="00FE1107">
      <w:pPr>
        <w:pStyle w:val="BodyText"/>
        <w:widowControl/>
        <w:spacing w:before="240"/>
        <w:jc w:val="both"/>
        <w:rPr>
          <w:sz w:val="20"/>
          <w:szCs w:val="20"/>
        </w:rPr>
      </w:pPr>
      <w:r>
        <w:rPr>
          <w:b/>
          <w:i/>
          <w:color w:val="1D4092"/>
          <w:sz w:val="20"/>
          <w:szCs w:val="20"/>
        </w:rPr>
        <w:t>5.1. Application; Defined Terms.</w:t>
      </w:r>
      <w:r>
        <w:rPr>
          <w:sz w:val="20"/>
          <w:szCs w:val="20"/>
        </w:rPr>
        <w:t xml:space="preserve">  </w:t>
      </w:r>
      <w:r>
        <w:rPr>
          <w:i/>
          <w:iCs/>
          <w:sz w:val="20"/>
          <w:szCs w:val="20"/>
        </w:rPr>
        <w:t>“Electronic Funds Transfer”</w:t>
      </w:r>
      <w:r>
        <w:rPr>
          <w:sz w:val="20"/>
          <w:szCs w:val="20"/>
        </w:rPr>
        <w:t xml:space="preserve"> means any and all transactions on your Account for the electronic payment or receipt of funds, including wire transfers, ACH entries, SWIFT or the use of any other electronic bank or real-time payments system (collectively, a </w:t>
      </w:r>
      <w:r>
        <w:rPr>
          <w:i/>
          <w:iCs/>
          <w:sz w:val="20"/>
          <w:szCs w:val="20"/>
        </w:rPr>
        <w:t>“Payments Network”</w:t>
      </w:r>
      <w:r>
        <w:rPr>
          <w:sz w:val="20"/>
          <w:szCs w:val="20"/>
        </w:rPr>
        <w:t xml:space="preserve">) by you or by a third party to make payments to, or receive payment from, your Account. Any instructions from you to us to make such payments or Electronic Funds Transfers (including amendments and cancellations) shall be deemed </w:t>
      </w:r>
      <w:r>
        <w:rPr>
          <w:i/>
          <w:iCs/>
          <w:sz w:val="20"/>
          <w:szCs w:val="20"/>
        </w:rPr>
        <w:t>“Payment Orders”</w:t>
      </w:r>
      <w:r>
        <w:rPr>
          <w:sz w:val="20"/>
          <w:szCs w:val="20"/>
        </w:rPr>
        <w:t xml:space="preserve"> as defined in the </w:t>
      </w:r>
      <w:r w:rsidR="005A4541">
        <w:rPr>
          <w:sz w:val="20"/>
          <w:szCs w:val="20"/>
        </w:rPr>
        <w:t>Uniform Commercial Code (“</w:t>
      </w:r>
      <w:r>
        <w:rPr>
          <w:sz w:val="20"/>
          <w:szCs w:val="20"/>
        </w:rPr>
        <w:t>UCC</w:t>
      </w:r>
      <w:r w:rsidR="005A4541">
        <w:rPr>
          <w:sz w:val="20"/>
          <w:szCs w:val="20"/>
        </w:rPr>
        <w:t>”)</w:t>
      </w:r>
      <w:r>
        <w:rPr>
          <w:sz w:val="20"/>
          <w:szCs w:val="20"/>
        </w:rPr>
        <w:t>. The</w:t>
      </w:r>
      <w:r>
        <w:rPr>
          <w:i/>
          <w:iCs/>
          <w:sz w:val="20"/>
          <w:szCs w:val="20"/>
        </w:rPr>
        <w:t xml:space="preserve"> “beneficiary”</w:t>
      </w:r>
      <w:r>
        <w:rPr>
          <w:sz w:val="20"/>
          <w:szCs w:val="20"/>
        </w:rPr>
        <w:t xml:space="preserve"> is the person or business who receives the payment. A </w:t>
      </w:r>
      <w:r>
        <w:rPr>
          <w:i/>
          <w:iCs/>
          <w:sz w:val="20"/>
          <w:szCs w:val="20"/>
        </w:rPr>
        <w:t>“Remittance Transfer”</w:t>
      </w:r>
      <w:r>
        <w:rPr>
          <w:sz w:val="20"/>
          <w:szCs w:val="20"/>
        </w:rPr>
        <w:t xml:space="preserve"> is a wire transfer initiated by a consumer primarily for personal, family or household purposes to a beneficiary in a foreign country.</w:t>
      </w:r>
      <w:r w:rsidRPr="000B03C8">
        <w:rPr>
          <w:sz w:val="20"/>
        </w:rPr>
        <w:t xml:space="preserve"> </w:t>
      </w:r>
      <w:r>
        <w:rPr>
          <w:sz w:val="20"/>
          <w:szCs w:val="20"/>
          <w:u w:val="single"/>
        </w:rPr>
        <w:t>Electronic Funds Transfers (except for wire transfers) to or from a consumer Account are subject to the disclosures set forth in Section 5.14, “Consumer Accounts,” which shall control in the event of a conflict with any other terms of this Agreement</w:t>
      </w:r>
      <w:r>
        <w:rPr>
          <w:sz w:val="20"/>
          <w:szCs w:val="20"/>
        </w:rPr>
        <w:t xml:space="preserve">. </w:t>
      </w:r>
    </w:p>
    <w:p w14:paraId="37B2E50E" w14:textId="36EB546E" w:rsidR="008C5F2A" w:rsidRPr="00675813" w:rsidRDefault="00237ACA" w:rsidP="00FE1107">
      <w:pPr>
        <w:pStyle w:val="BodyText"/>
        <w:widowControl/>
        <w:spacing w:before="240"/>
        <w:jc w:val="both"/>
        <w:rPr>
          <w:sz w:val="20"/>
          <w:szCs w:val="20"/>
        </w:rPr>
      </w:pPr>
      <w:r>
        <w:rPr>
          <w:b/>
          <w:i/>
          <w:color w:val="1D4092"/>
          <w:sz w:val="20"/>
          <w:szCs w:val="20"/>
        </w:rPr>
        <w:t>5.2. Operating Rules.</w:t>
      </w:r>
      <w:r>
        <w:rPr>
          <w:sz w:val="20"/>
          <w:szCs w:val="20"/>
        </w:rPr>
        <w:t xml:space="preserve">  All Electronic Funds Transfers to or from your Account are subject to the Operating Rules then in effect for the applicable Payments Network through which the Electronic Funds Transfers are made or received, including, for ACH transactions, the Operating Rules and any local clearing house used in the process, and for Electronic Funds Transfers through the funds transfer system of the Federal Reserve Banks, the applicable laws and regulations of the Board of Governors of the Federal Reserve System and related operating circulars, or other electronic Payments Network whether used by you under agreement with us to originate Electronic Funds Transfers or your receipt of payment via an Electronic Funds Transfer. Electronic Funds Transfers must be transmitted to us in accordance with the Operating Rules of the applicable Payment Network and our policies and procedures. We are not responsible or liable for any inaccurate or incomplete information received from a Payments Network.</w:t>
      </w:r>
    </w:p>
    <w:p w14:paraId="72B2E013" w14:textId="5676E7F0" w:rsidR="008C5F2A" w:rsidRPr="00675813" w:rsidRDefault="00237ACA" w:rsidP="00FE1107">
      <w:pPr>
        <w:pStyle w:val="BodyText"/>
        <w:widowControl/>
        <w:spacing w:before="240"/>
        <w:jc w:val="both"/>
        <w:rPr>
          <w:sz w:val="20"/>
          <w:szCs w:val="20"/>
        </w:rPr>
      </w:pPr>
      <w:r>
        <w:rPr>
          <w:b/>
          <w:i/>
          <w:color w:val="1D4092"/>
          <w:sz w:val="20"/>
          <w:szCs w:val="20"/>
        </w:rPr>
        <w:t>5.3. Credits</w:t>
      </w:r>
      <w:r>
        <w:rPr>
          <w:sz w:val="20"/>
          <w:szCs w:val="20"/>
        </w:rPr>
        <w:t>.  Your Account Information will notify you of Electronic Funds Transfers into your Account; Bank is not obligated to provide any other notice to you of the receipt of Electronic Funds Transfers. All credits to your Accounts for Electronic Funds Transfers are provisional until Bank receives final settlement. If Bank does not receive final settlement or is otherwise required to return the amount of the Electronic Funds Transfer, Bank is entitled to a refund (through reversal debit or otherwise) of the amount credited to your Account for that Electronic Funds Transfer, together with any associated interest or credit. Bank may accept or reject any Electronic Funds Transfer debit or credit to your Account pursuant to the terms and any limits of the applicable Operating Rules and Applicable Law.</w:t>
      </w:r>
    </w:p>
    <w:p w14:paraId="05902CF1" w14:textId="0CE83A26" w:rsidR="008C5F2A" w:rsidRPr="00675813" w:rsidRDefault="00237ACA" w:rsidP="00FE1107">
      <w:pPr>
        <w:pStyle w:val="BodyText"/>
        <w:widowControl/>
        <w:spacing w:before="240"/>
        <w:jc w:val="both"/>
        <w:rPr>
          <w:sz w:val="20"/>
          <w:szCs w:val="20"/>
        </w:rPr>
      </w:pPr>
      <w:r>
        <w:rPr>
          <w:b/>
          <w:i/>
          <w:color w:val="1D4092"/>
          <w:sz w:val="20"/>
          <w:szCs w:val="20"/>
        </w:rPr>
        <w:t>5.4. Processing Electronic Funds Transfers.</w:t>
      </w:r>
      <w:r>
        <w:rPr>
          <w:sz w:val="20"/>
          <w:szCs w:val="20"/>
        </w:rPr>
        <w:t xml:space="preserve">  Your ability to originate or receive Electronic Funds Transfers is limited to the types of Services offered by the Bank through the Platform from time to time through the various Payment Networks. You are solely responsible for the contents and accuracy of each Payment Order to originate an Electronic Funds Transfer from your Account. In the absence of specific written instruction, Bank will choose the Payment Networks and intermediary banks as necessary to carry out your Payment Order. In any Payment Order for an Electronic Funds Transfer, Bank and any bank or intermediary is entitled to rely on the Account number and bank identification number provided to us without any obligation to look at the name of the receiving customer or bank that may also appear on the Payment Order for an Electronic Funds Transfer. </w:t>
      </w:r>
    </w:p>
    <w:p w14:paraId="4F75AF47" w14:textId="0B755476" w:rsidR="008C5F2A" w:rsidRPr="00675813" w:rsidRDefault="00237ACA" w:rsidP="00FE1107">
      <w:pPr>
        <w:pStyle w:val="BodyText"/>
        <w:widowControl/>
        <w:spacing w:before="240"/>
        <w:jc w:val="both"/>
        <w:rPr>
          <w:sz w:val="20"/>
          <w:szCs w:val="20"/>
        </w:rPr>
      </w:pPr>
      <w:r>
        <w:rPr>
          <w:b/>
          <w:i/>
          <w:color w:val="1D4092"/>
          <w:sz w:val="20"/>
          <w:szCs w:val="20"/>
        </w:rPr>
        <w:t>5.5. Authorization.</w:t>
      </w:r>
      <w:r>
        <w:rPr>
          <w:sz w:val="20"/>
          <w:szCs w:val="20"/>
        </w:rPr>
        <w:t xml:space="preserve">  You authorize us to debit or credit your Account for any Electronic Funds Transfers to or from your Account that we receive through a Payment Network or based upon your Payment Order. You are responsible for all Payment Orders that are authorized by you or submitted by an Authorized Person on your behalf. You agree that we may debit or credit your Account upon receipt of any such Electronic Funds Transfer without prior or further notice to you. </w:t>
      </w:r>
      <w:r w:rsidRPr="00144607">
        <w:rPr>
          <w:b/>
          <w:sz w:val="20"/>
        </w:rPr>
        <w:t>You agree that you will not be allowed to establish preauthorized payments from your Account, using the Platform or otherwise.</w:t>
      </w:r>
      <w:r>
        <w:rPr>
          <w:sz w:val="20"/>
          <w:szCs w:val="20"/>
        </w:rPr>
        <w:t xml:space="preserve"> You agree to timely review your Account Information and notify us immediately if any Electronic Funds Transfer is unauthorized.</w:t>
      </w:r>
    </w:p>
    <w:p w14:paraId="6C5EB624" w14:textId="7D2F079B" w:rsidR="0055151B" w:rsidRPr="00927497" w:rsidRDefault="00237ACA" w:rsidP="00FE1107">
      <w:pPr>
        <w:widowControl/>
        <w:tabs>
          <w:tab w:val="left" w:pos="459"/>
        </w:tabs>
        <w:spacing w:before="240"/>
        <w:jc w:val="both"/>
        <w:rPr>
          <w:color w:val="221E1F"/>
          <w:sz w:val="20"/>
          <w:szCs w:val="20"/>
        </w:rPr>
      </w:pPr>
      <w:r>
        <w:rPr>
          <w:b/>
          <w:i/>
          <w:color w:val="1D4092"/>
          <w:sz w:val="20"/>
          <w:szCs w:val="20"/>
        </w:rPr>
        <w:t>5.6. Payment; Fees.</w:t>
      </w:r>
      <w:r>
        <w:rPr>
          <w:sz w:val="20"/>
          <w:szCs w:val="20"/>
        </w:rPr>
        <w:t xml:space="preserve">  Unless otherwise agreed to by us in writing, you must pay us the amount of the Payment Order, plus any applicable fees, before Bank will execute your Payment Order. You also agree to pay the amount of any fees or charges assessed by a Payment Network or other third party.</w:t>
      </w:r>
      <w:r>
        <w:rPr>
          <w:iCs/>
          <w:color w:val="221E1F"/>
          <w:spacing w:val="-11"/>
          <w:sz w:val="20"/>
          <w:szCs w:val="20"/>
        </w:rPr>
        <w:t xml:space="preserve"> </w:t>
      </w:r>
      <w:r>
        <w:rPr>
          <w:color w:val="221E1F"/>
          <w:sz w:val="20"/>
          <w:szCs w:val="20"/>
        </w:rPr>
        <w:t>Bank</w:t>
      </w:r>
      <w:r>
        <w:rPr>
          <w:color w:val="221E1F"/>
          <w:spacing w:val="-12"/>
          <w:sz w:val="20"/>
          <w:szCs w:val="20"/>
        </w:rPr>
        <w:t xml:space="preserve"> </w:t>
      </w:r>
      <w:r>
        <w:rPr>
          <w:color w:val="221E1F"/>
          <w:sz w:val="20"/>
          <w:szCs w:val="20"/>
        </w:rPr>
        <w:t>may</w:t>
      </w:r>
      <w:r>
        <w:rPr>
          <w:color w:val="221E1F"/>
          <w:spacing w:val="-12"/>
          <w:sz w:val="20"/>
          <w:szCs w:val="20"/>
        </w:rPr>
        <w:t xml:space="preserve"> </w:t>
      </w:r>
      <w:r>
        <w:rPr>
          <w:color w:val="221E1F"/>
          <w:sz w:val="20"/>
          <w:szCs w:val="20"/>
        </w:rPr>
        <w:t>charge</w:t>
      </w:r>
      <w:r>
        <w:rPr>
          <w:color w:val="221E1F"/>
          <w:spacing w:val="-12"/>
          <w:sz w:val="20"/>
          <w:szCs w:val="20"/>
        </w:rPr>
        <w:t xml:space="preserve"> </w:t>
      </w:r>
      <w:r>
        <w:rPr>
          <w:color w:val="221E1F"/>
          <w:sz w:val="20"/>
          <w:szCs w:val="20"/>
        </w:rPr>
        <w:t>fees</w:t>
      </w:r>
      <w:r>
        <w:rPr>
          <w:color w:val="221E1F"/>
          <w:spacing w:val="-12"/>
          <w:sz w:val="20"/>
          <w:szCs w:val="20"/>
        </w:rPr>
        <w:t xml:space="preserve"> </w:t>
      </w:r>
      <w:r>
        <w:rPr>
          <w:color w:val="221E1F"/>
          <w:sz w:val="20"/>
          <w:szCs w:val="20"/>
        </w:rPr>
        <w:t>for</w:t>
      </w:r>
      <w:r>
        <w:rPr>
          <w:color w:val="221E1F"/>
          <w:spacing w:val="-12"/>
          <w:sz w:val="20"/>
          <w:szCs w:val="20"/>
        </w:rPr>
        <w:t xml:space="preserve"> </w:t>
      </w:r>
      <w:r>
        <w:rPr>
          <w:color w:val="221E1F"/>
          <w:sz w:val="20"/>
          <w:szCs w:val="20"/>
        </w:rPr>
        <w:t>sending</w:t>
      </w:r>
      <w:r>
        <w:rPr>
          <w:color w:val="221E1F"/>
          <w:spacing w:val="-12"/>
          <w:sz w:val="20"/>
          <w:szCs w:val="20"/>
        </w:rPr>
        <w:t xml:space="preserve"> </w:t>
      </w:r>
      <w:r>
        <w:rPr>
          <w:color w:val="221E1F"/>
          <w:sz w:val="20"/>
          <w:szCs w:val="20"/>
        </w:rPr>
        <w:t>or</w:t>
      </w:r>
      <w:r>
        <w:rPr>
          <w:color w:val="221E1F"/>
          <w:spacing w:val="-12"/>
          <w:sz w:val="20"/>
          <w:szCs w:val="20"/>
        </w:rPr>
        <w:t xml:space="preserve"> </w:t>
      </w:r>
      <w:r>
        <w:rPr>
          <w:color w:val="221E1F"/>
          <w:sz w:val="20"/>
          <w:szCs w:val="20"/>
        </w:rPr>
        <w:t>receiving</w:t>
      </w:r>
      <w:r>
        <w:rPr>
          <w:color w:val="221E1F"/>
          <w:spacing w:val="-12"/>
          <w:sz w:val="20"/>
          <w:szCs w:val="20"/>
        </w:rPr>
        <w:t xml:space="preserve"> </w:t>
      </w:r>
      <w:r>
        <w:rPr>
          <w:color w:val="221E1F"/>
          <w:sz w:val="20"/>
          <w:szCs w:val="20"/>
        </w:rPr>
        <w:t>a Payment Order, which</w:t>
      </w:r>
      <w:r>
        <w:rPr>
          <w:color w:val="221E1F"/>
          <w:spacing w:val="-12"/>
          <w:sz w:val="20"/>
          <w:szCs w:val="20"/>
        </w:rPr>
        <w:t xml:space="preserve"> </w:t>
      </w:r>
      <w:r>
        <w:rPr>
          <w:color w:val="221E1F"/>
          <w:sz w:val="20"/>
          <w:szCs w:val="20"/>
        </w:rPr>
        <w:t>may</w:t>
      </w:r>
      <w:r>
        <w:rPr>
          <w:color w:val="221E1F"/>
          <w:spacing w:val="-12"/>
          <w:sz w:val="20"/>
          <w:szCs w:val="20"/>
        </w:rPr>
        <w:t xml:space="preserve"> </w:t>
      </w:r>
      <w:r>
        <w:rPr>
          <w:color w:val="221E1F"/>
          <w:sz w:val="20"/>
          <w:szCs w:val="20"/>
        </w:rPr>
        <w:t>be</w:t>
      </w:r>
      <w:r>
        <w:rPr>
          <w:color w:val="221E1F"/>
          <w:spacing w:val="-12"/>
          <w:sz w:val="20"/>
          <w:szCs w:val="20"/>
        </w:rPr>
        <w:t xml:space="preserve"> </w:t>
      </w:r>
      <w:r>
        <w:rPr>
          <w:color w:val="221E1F"/>
          <w:sz w:val="20"/>
          <w:szCs w:val="20"/>
        </w:rPr>
        <w:t>deducted from Customer’s Account or from the amount of the funds transfer. Other</w:t>
      </w:r>
      <w:r>
        <w:rPr>
          <w:color w:val="221E1F"/>
          <w:spacing w:val="-12"/>
          <w:sz w:val="20"/>
          <w:szCs w:val="20"/>
        </w:rPr>
        <w:t xml:space="preserve"> </w:t>
      </w:r>
      <w:r>
        <w:rPr>
          <w:color w:val="221E1F"/>
          <w:sz w:val="20"/>
          <w:szCs w:val="20"/>
        </w:rPr>
        <w:t>banks</w:t>
      </w:r>
      <w:r>
        <w:rPr>
          <w:color w:val="221E1F"/>
          <w:spacing w:val="-12"/>
          <w:sz w:val="20"/>
          <w:szCs w:val="20"/>
        </w:rPr>
        <w:t xml:space="preserve"> </w:t>
      </w:r>
      <w:r>
        <w:rPr>
          <w:color w:val="221E1F"/>
          <w:sz w:val="20"/>
          <w:szCs w:val="20"/>
        </w:rPr>
        <w:t>involved</w:t>
      </w:r>
      <w:r>
        <w:rPr>
          <w:color w:val="221E1F"/>
          <w:spacing w:val="-12"/>
          <w:sz w:val="20"/>
          <w:szCs w:val="20"/>
        </w:rPr>
        <w:t xml:space="preserve"> </w:t>
      </w:r>
      <w:r>
        <w:rPr>
          <w:color w:val="221E1F"/>
          <w:sz w:val="20"/>
          <w:szCs w:val="20"/>
        </w:rPr>
        <w:t>in</w:t>
      </w:r>
      <w:r>
        <w:rPr>
          <w:color w:val="221E1F"/>
          <w:spacing w:val="-12"/>
          <w:sz w:val="20"/>
          <w:szCs w:val="20"/>
        </w:rPr>
        <w:t xml:space="preserve"> </w:t>
      </w:r>
      <w:r>
        <w:rPr>
          <w:color w:val="221E1F"/>
          <w:sz w:val="20"/>
          <w:szCs w:val="20"/>
        </w:rPr>
        <w:t>the</w:t>
      </w:r>
      <w:r>
        <w:rPr>
          <w:color w:val="221E1F"/>
          <w:spacing w:val="-12"/>
          <w:sz w:val="20"/>
          <w:szCs w:val="20"/>
        </w:rPr>
        <w:t xml:space="preserve"> </w:t>
      </w:r>
      <w:r>
        <w:rPr>
          <w:color w:val="221E1F"/>
          <w:sz w:val="20"/>
          <w:szCs w:val="20"/>
        </w:rPr>
        <w:t>funds</w:t>
      </w:r>
      <w:r>
        <w:rPr>
          <w:color w:val="221E1F"/>
          <w:spacing w:val="-12"/>
          <w:sz w:val="20"/>
          <w:szCs w:val="20"/>
        </w:rPr>
        <w:t xml:space="preserve"> </w:t>
      </w:r>
      <w:r>
        <w:rPr>
          <w:color w:val="221E1F"/>
          <w:sz w:val="20"/>
          <w:szCs w:val="20"/>
        </w:rPr>
        <w:t>transfer</w:t>
      </w:r>
      <w:r>
        <w:rPr>
          <w:color w:val="221E1F"/>
          <w:spacing w:val="-12"/>
          <w:sz w:val="20"/>
          <w:szCs w:val="20"/>
        </w:rPr>
        <w:t xml:space="preserve"> </w:t>
      </w:r>
      <w:r>
        <w:rPr>
          <w:color w:val="221E1F"/>
          <w:sz w:val="20"/>
          <w:szCs w:val="20"/>
        </w:rPr>
        <w:t>may</w:t>
      </w:r>
      <w:r>
        <w:rPr>
          <w:color w:val="221E1F"/>
          <w:spacing w:val="-12"/>
          <w:sz w:val="20"/>
          <w:szCs w:val="20"/>
        </w:rPr>
        <w:t xml:space="preserve"> </w:t>
      </w:r>
      <w:r>
        <w:rPr>
          <w:color w:val="221E1F"/>
          <w:sz w:val="20"/>
          <w:szCs w:val="20"/>
        </w:rPr>
        <w:t>also</w:t>
      </w:r>
      <w:r>
        <w:rPr>
          <w:color w:val="221E1F"/>
          <w:spacing w:val="-12"/>
          <w:sz w:val="20"/>
          <w:szCs w:val="20"/>
        </w:rPr>
        <w:t xml:space="preserve"> </w:t>
      </w:r>
      <w:r>
        <w:rPr>
          <w:color w:val="221E1F"/>
          <w:sz w:val="20"/>
          <w:szCs w:val="20"/>
        </w:rPr>
        <w:t>charge</w:t>
      </w:r>
      <w:r>
        <w:rPr>
          <w:color w:val="221E1F"/>
          <w:spacing w:val="-12"/>
          <w:sz w:val="20"/>
          <w:szCs w:val="20"/>
        </w:rPr>
        <w:t xml:space="preserve"> </w:t>
      </w:r>
      <w:r>
        <w:rPr>
          <w:color w:val="221E1F"/>
          <w:sz w:val="20"/>
          <w:szCs w:val="20"/>
        </w:rPr>
        <w:t>fees.</w:t>
      </w:r>
      <w:r>
        <w:rPr>
          <w:color w:val="221E1F"/>
          <w:spacing w:val="-14"/>
          <w:sz w:val="20"/>
          <w:szCs w:val="20"/>
        </w:rPr>
        <w:t xml:space="preserve"> </w:t>
      </w:r>
      <w:r>
        <w:rPr>
          <w:color w:val="221E1F"/>
          <w:sz w:val="20"/>
          <w:szCs w:val="20"/>
        </w:rPr>
        <w:t>Bank</w:t>
      </w:r>
      <w:r>
        <w:rPr>
          <w:color w:val="221E1F"/>
          <w:spacing w:val="-12"/>
          <w:sz w:val="20"/>
          <w:szCs w:val="20"/>
        </w:rPr>
        <w:t xml:space="preserve"> </w:t>
      </w:r>
      <w:r>
        <w:rPr>
          <w:color w:val="221E1F"/>
          <w:sz w:val="20"/>
          <w:szCs w:val="20"/>
        </w:rPr>
        <w:t>is</w:t>
      </w:r>
      <w:r>
        <w:rPr>
          <w:color w:val="221E1F"/>
          <w:spacing w:val="-12"/>
          <w:sz w:val="20"/>
          <w:szCs w:val="20"/>
        </w:rPr>
        <w:t xml:space="preserve"> </w:t>
      </w:r>
      <w:r>
        <w:rPr>
          <w:color w:val="221E1F"/>
          <w:sz w:val="20"/>
          <w:szCs w:val="20"/>
        </w:rPr>
        <w:t>authorized to</w:t>
      </w:r>
      <w:r>
        <w:rPr>
          <w:color w:val="221E1F"/>
          <w:spacing w:val="-4"/>
          <w:sz w:val="20"/>
          <w:szCs w:val="20"/>
        </w:rPr>
        <w:t xml:space="preserve"> </w:t>
      </w:r>
      <w:r>
        <w:rPr>
          <w:color w:val="221E1F"/>
          <w:sz w:val="20"/>
          <w:szCs w:val="20"/>
        </w:rPr>
        <w:t>debit</w:t>
      </w:r>
      <w:r>
        <w:rPr>
          <w:color w:val="221E1F"/>
          <w:spacing w:val="-4"/>
          <w:sz w:val="20"/>
          <w:szCs w:val="20"/>
        </w:rPr>
        <w:t xml:space="preserve"> </w:t>
      </w:r>
      <w:r>
        <w:rPr>
          <w:color w:val="221E1F"/>
          <w:sz w:val="20"/>
          <w:szCs w:val="20"/>
        </w:rPr>
        <w:t>Customer’s</w:t>
      </w:r>
      <w:r>
        <w:rPr>
          <w:color w:val="221E1F"/>
          <w:spacing w:val="-4"/>
          <w:sz w:val="20"/>
          <w:szCs w:val="20"/>
        </w:rPr>
        <w:t xml:space="preserve"> </w:t>
      </w:r>
      <w:r>
        <w:rPr>
          <w:color w:val="221E1F"/>
          <w:sz w:val="20"/>
          <w:szCs w:val="20"/>
        </w:rPr>
        <w:t>Account</w:t>
      </w:r>
      <w:r>
        <w:rPr>
          <w:color w:val="221E1F"/>
          <w:spacing w:val="-4"/>
          <w:sz w:val="20"/>
          <w:szCs w:val="20"/>
        </w:rPr>
        <w:t xml:space="preserve"> </w:t>
      </w:r>
      <w:r>
        <w:rPr>
          <w:color w:val="221E1F"/>
          <w:sz w:val="20"/>
          <w:szCs w:val="20"/>
        </w:rPr>
        <w:t>for</w:t>
      </w:r>
      <w:r>
        <w:rPr>
          <w:color w:val="221E1F"/>
          <w:spacing w:val="-4"/>
          <w:sz w:val="20"/>
          <w:szCs w:val="20"/>
        </w:rPr>
        <w:t xml:space="preserve"> </w:t>
      </w:r>
      <w:r>
        <w:rPr>
          <w:color w:val="221E1F"/>
          <w:sz w:val="20"/>
          <w:szCs w:val="20"/>
        </w:rPr>
        <w:t>the</w:t>
      </w:r>
      <w:r>
        <w:rPr>
          <w:color w:val="221E1F"/>
          <w:spacing w:val="-4"/>
          <w:sz w:val="20"/>
          <w:szCs w:val="20"/>
        </w:rPr>
        <w:t xml:space="preserve"> </w:t>
      </w:r>
      <w:r>
        <w:rPr>
          <w:color w:val="221E1F"/>
          <w:sz w:val="20"/>
          <w:szCs w:val="20"/>
        </w:rPr>
        <w:t>U.S.</w:t>
      </w:r>
      <w:r>
        <w:rPr>
          <w:color w:val="221E1F"/>
          <w:spacing w:val="-4"/>
          <w:sz w:val="20"/>
          <w:szCs w:val="20"/>
        </w:rPr>
        <w:t xml:space="preserve"> </w:t>
      </w:r>
      <w:r>
        <w:rPr>
          <w:color w:val="221E1F"/>
          <w:sz w:val="20"/>
          <w:szCs w:val="20"/>
        </w:rPr>
        <w:t>Dollar</w:t>
      </w:r>
      <w:r>
        <w:rPr>
          <w:color w:val="221E1F"/>
          <w:spacing w:val="-4"/>
          <w:sz w:val="20"/>
          <w:szCs w:val="20"/>
        </w:rPr>
        <w:t xml:space="preserve"> </w:t>
      </w:r>
      <w:r>
        <w:rPr>
          <w:color w:val="221E1F"/>
          <w:sz w:val="20"/>
          <w:szCs w:val="20"/>
        </w:rPr>
        <w:t>amount</w:t>
      </w:r>
      <w:r>
        <w:rPr>
          <w:color w:val="221E1F"/>
          <w:spacing w:val="-4"/>
          <w:sz w:val="20"/>
          <w:szCs w:val="20"/>
        </w:rPr>
        <w:t xml:space="preserve"> </w:t>
      </w:r>
      <w:r>
        <w:rPr>
          <w:color w:val="221E1F"/>
          <w:sz w:val="20"/>
          <w:szCs w:val="20"/>
        </w:rPr>
        <w:t>of</w:t>
      </w:r>
      <w:r>
        <w:rPr>
          <w:color w:val="221E1F"/>
          <w:spacing w:val="-4"/>
          <w:sz w:val="20"/>
          <w:szCs w:val="20"/>
        </w:rPr>
        <w:t xml:space="preserve"> </w:t>
      </w:r>
      <w:r>
        <w:rPr>
          <w:color w:val="221E1F"/>
          <w:sz w:val="20"/>
          <w:szCs w:val="20"/>
        </w:rPr>
        <w:t>the</w:t>
      </w:r>
      <w:r>
        <w:rPr>
          <w:color w:val="221E1F"/>
          <w:spacing w:val="-4"/>
          <w:sz w:val="20"/>
          <w:szCs w:val="20"/>
        </w:rPr>
        <w:t xml:space="preserve"> </w:t>
      </w:r>
      <w:r>
        <w:rPr>
          <w:color w:val="221E1F"/>
          <w:sz w:val="20"/>
          <w:szCs w:val="20"/>
        </w:rPr>
        <w:t>transfer</w:t>
      </w:r>
      <w:r>
        <w:rPr>
          <w:color w:val="221E1F"/>
          <w:spacing w:val="-4"/>
          <w:sz w:val="20"/>
          <w:szCs w:val="20"/>
        </w:rPr>
        <w:t xml:space="preserve"> </w:t>
      </w:r>
      <w:r>
        <w:rPr>
          <w:color w:val="221E1F"/>
          <w:sz w:val="20"/>
          <w:szCs w:val="20"/>
        </w:rPr>
        <w:t>at</w:t>
      </w:r>
      <w:r>
        <w:rPr>
          <w:color w:val="221E1F"/>
          <w:spacing w:val="-4"/>
          <w:sz w:val="20"/>
          <w:szCs w:val="20"/>
        </w:rPr>
        <w:t xml:space="preserve"> </w:t>
      </w:r>
      <w:r>
        <w:rPr>
          <w:color w:val="221E1F"/>
          <w:sz w:val="20"/>
          <w:szCs w:val="20"/>
        </w:rPr>
        <w:t>the</w:t>
      </w:r>
      <w:r>
        <w:rPr>
          <w:color w:val="221E1F"/>
          <w:spacing w:val="-4"/>
          <w:sz w:val="20"/>
          <w:szCs w:val="20"/>
        </w:rPr>
        <w:t xml:space="preserve"> </w:t>
      </w:r>
      <w:r>
        <w:rPr>
          <w:color w:val="221E1F"/>
          <w:sz w:val="20"/>
          <w:szCs w:val="20"/>
        </w:rPr>
        <w:t>time</w:t>
      </w:r>
      <w:r>
        <w:rPr>
          <w:color w:val="221E1F"/>
          <w:spacing w:val="-4"/>
          <w:sz w:val="20"/>
          <w:szCs w:val="20"/>
        </w:rPr>
        <w:t xml:space="preserve"> </w:t>
      </w:r>
      <w:r>
        <w:rPr>
          <w:color w:val="221E1F"/>
          <w:sz w:val="20"/>
          <w:szCs w:val="20"/>
        </w:rPr>
        <w:t>Bank</w:t>
      </w:r>
      <w:r>
        <w:rPr>
          <w:color w:val="221E1F"/>
          <w:spacing w:val="-4"/>
          <w:sz w:val="20"/>
          <w:szCs w:val="20"/>
        </w:rPr>
        <w:t xml:space="preserve"> </w:t>
      </w:r>
      <w:r>
        <w:rPr>
          <w:color w:val="221E1F"/>
          <w:sz w:val="20"/>
          <w:szCs w:val="20"/>
        </w:rPr>
        <w:t>processes</w:t>
      </w:r>
      <w:r>
        <w:rPr>
          <w:color w:val="221E1F"/>
          <w:spacing w:val="-4"/>
          <w:sz w:val="20"/>
          <w:szCs w:val="20"/>
        </w:rPr>
        <w:t xml:space="preserve"> </w:t>
      </w:r>
      <w:r>
        <w:rPr>
          <w:color w:val="221E1F"/>
          <w:sz w:val="20"/>
          <w:szCs w:val="20"/>
        </w:rPr>
        <w:t>the</w:t>
      </w:r>
      <w:r>
        <w:rPr>
          <w:color w:val="221E1F"/>
          <w:spacing w:val="-4"/>
          <w:sz w:val="20"/>
          <w:szCs w:val="20"/>
        </w:rPr>
        <w:t xml:space="preserve"> </w:t>
      </w:r>
      <w:r>
        <w:rPr>
          <w:color w:val="221E1F"/>
          <w:sz w:val="20"/>
          <w:szCs w:val="20"/>
        </w:rPr>
        <w:t>Payment</w:t>
      </w:r>
      <w:r>
        <w:rPr>
          <w:color w:val="221E1F"/>
          <w:spacing w:val="-4"/>
          <w:sz w:val="20"/>
          <w:szCs w:val="20"/>
        </w:rPr>
        <w:t xml:space="preserve"> O</w:t>
      </w:r>
      <w:r>
        <w:rPr>
          <w:color w:val="221E1F"/>
          <w:sz w:val="20"/>
          <w:szCs w:val="20"/>
        </w:rPr>
        <w:t>rder.</w:t>
      </w:r>
      <w:r>
        <w:rPr>
          <w:color w:val="221E1F"/>
          <w:spacing w:val="-4"/>
          <w:sz w:val="20"/>
          <w:szCs w:val="20"/>
        </w:rPr>
        <w:t xml:space="preserve"> </w:t>
      </w:r>
      <w:r>
        <w:rPr>
          <w:color w:val="221E1F"/>
          <w:sz w:val="20"/>
          <w:szCs w:val="20"/>
        </w:rPr>
        <w:t>If</w:t>
      </w:r>
      <w:r>
        <w:rPr>
          <w:color w:val="221E1F"/>
          <w:spacing w:val="-4"/>
          <w:sz w:val="20"/>
          <w:szCs w:val="20"/>
        </w:rPr>
        <w:t xml:space="preserve"> </w:t>
      </w:r>
      <w:r>
        <w:rPr>
          <w:color w:val="221E1F"/>
          <w:sz w:val="20"/>
          <w:szCs w:val="20"/>
        </w:rPr>
        <w:t>the beneficiary’s bank is instructed to pay in a currency other than its local currency, payment will be made pursuant to that bank’s policies and Customer is responsible for any effects</w:t>
      </w:r>
      <w:r>
        <w:rPr>
          <w:color w:val="221E1F"/>
          <w:spacing w:val="-1"/>
          <w:sz w:val="20"/>
          <w:szCs w:val="20"/>
        </w:rPr>
        <w:t xml:space="preserve"> </w:t>
      </w:r>
      <w:r>
        <w:rPr>
          <w:color w:val="221E1F"/>
          <w:sz w:val="20"/>
          <w:szCs w:val="20"/>
        </w:rPr>
        <w:t xml:space="preserve">of such payment. For Remittance Transfers, </w:t>
      </w:r>
      <w:r w:rsidR="00D62AA7">
        <w:rPr>
          <w:color w:val="221E1F"/>
          <w:sz w:val="20"/>
          <w:szCs w:val="20"/>
        </w:rPr>
        <w:t xml:space="preserve">(if offered) </w:t>
      </w:r>
      <w:r>
        <w:rPr>
          <w:color w:val="221E1F"/>
          <w:sz w:val="20"/>
          <w:szCs w:val="20"/>
        </w:rPr>
        <w:t>Bank will provide certain required fee and payment disclosures at the time of initiation.</w:t>
      </w:r>
    </w:p>
    <w:p w14:paraId="48F40492" w14:textId="3F9BE7A4" w:rsidR="008C5F2A" w:rsidRDefault="00237ACA" w:rsidP="00FE1107">
      <w:pPr>
        <w:pStyle w:val="BodyText"/>
        <w:widowControl/>
        <w:spacing w:before="240"/>
        <w:jc w:val="both"/>
        <w:rPr>
          <w:color w:val="221E1F"/>
          <w:sz w:val="20"/>
          <w:szCs w:val="20"/>
        </w:rPr>
      </w:pPr>
      <w:r>
        <w:rPr>
          <w:b/>
          <w:i/>
          <w:color w:val="1D4092"/>
          <w:sz w:val="20"/>
          <w:szCs w:val="20"/>
        </w:rPr>
        <w:lastRenderedPageBreak/>
        <w:t>5.7. Inconsistent Name and Numbers.</w:t>
      </w:r>
      <w:r>
        <w:rPr>
          <w:color w:val="221E1F"/>
          <w:sz w:val="20"/>
          <w:szCs w:val="20"/>
        </w:rPr>
        <w:t xml:space="preserve">  Customer agrees that Bank, and any bank or intermediary involved in processing Customer’s Payment Order, are entitled to rely on the account number and bank identification numbers provided by Customer</w:t>
      </w:r>
      <w:r>
        <w:rPr>
          <w:color w:val="221E1F"/>
          <w:spacing w:val="-9"/>
          <w:sz w:val="20"/>
          <w:szCs w:val="20"/>
        </w:rPr>
        <w:t xml:space="preserve"> </w:t>
      </w:r>
      <w:r>
        <w:rPr>
          <w:color w:val="221E1F"/>
          <w:sz w:val="20"/>
          <w:szCs w:val="20"/>
        </w:rPr>
        <w:t>without</w:t>
      </w:r>
      <w:r>
        <w:rPr>
          <w:color w:val="221E1F"/>
          <w:spacing w:val="-9"/>
          <w:sz w:val="20"/>
          <w:szCs w:val="20"/>
        </w:rPr>
        <w:t xml:space="preserve"> </w:t>
      </w:r>
      <w:r>
        <w:rPr>
          <w:color w:val="221E1F"/>
          <w:sz w:val="20"/>
          <w:szCs w:val="20"/>
        </w:rPr>
        <w:t>any</w:t>
      </w:r>
      <w:r>
        <w:rPr>
          <w:color w:val="221E1F"/>
          <w:spacing w:val="-9"/>
          <w:sz w:val="20"/>
          <w:szCs w:val="20"/>
        </w:rPr>
        <w:t xml:space="preserve"> </w:t>
      </w:r>
      <w:r>
        <w:rPr>
          <w:color w:val="221E1F"/>
          <w:sz w:val="20"/>
          <w:szCs w:val="20"/>
        </w:rPr>
        <w:t>obligation</w:t>
      </w:r>
      <w:r>
        <w:rPr>
          <w:color w:val="221E1F"/>
          <w:spacing w:val="-10"/>
          <w:sz w:val="20"/>
          <w:szCs w:val="20"/>
        </w:rPr>
        <w:t xml:space="preserve"> </w:t>
      </w:r>
      <w:r>
        <w:rPr>
          <w:color w:val="221E1F"/>
          <w:sz w:val="20"/>
          <w:szCs w:val="20"/>
        </w:rPr>
        <w:t>to</w:t>
      </w:r>
      <w:r>
        <w:rPr>
          <w:color w:val="221E1F"/>
          <w:spacing w:val="-10"/>
          <w:sz w:val="20"/>
          <w:szCs w:val="20"/>
        </w:rPr>
        <w:t xml:space="preserve"> </w:t>
      </w:r>
      <w:r>
        <w:rPr>
          <w:color w:val="221E1F"/>
          <w:sz w:val="20"/>
          <w:szCs w:val="20"/>
        </w:rPr>
        <w:t>look</w:t>
      </w:r>
      <w:r>
        <w:rPr>
          <w:color w:val="221E1F"/>
          <w:spacing w:val="-9"/>
          <w:sz w:val="20"/>
          <w:szCs w:val="20"/>
        </w:rPr>
        <w:t xml:space="preserve"> </w:t>
      </w:r>
      <w:r>
        <w:rPr>
          <w:color w:val="221E1F"/>
          <w:sz w:val="20"/>
          <w:szCs w:val="20"/>
        </w:rPr>
        <w:t>at</w:t>
      </w:r>
      <w:r>
        <w:rPr>
          <w:color w:val="221E1F"/>
          <w:spacing w:val="-9"/>
          <w:sz w:val="20"/>
          <w:szCs w:val="20"/>
        </w:rPr>
        <w:t xml:space="preserve"> </w:t>
      </w:r>
      <w:r>
        <w:rPr>
          <w:color w:val="221E1F"/>
          <w:sz w:val="20"/>
          <w:szCs w:val="20"/>
        </w:rPr>
        <w:t>the</w:t>
      </w:r>
      <w:r>
        <w:rPr>
          <w:color w:val="221E1F"/>
          <w:spacing w:val="-10"/>
          <w:sz w:val="20"/>
          <w:szCs w:val="20"/>
        </w:rPr>
        <w:t xml:space="preserve"> </w:t>
      </w:r>
      <w:r>
        <w:rPr>
          <w:color w:val="221E1F"/>
          <w:sz w:val="20"/>
          <w:szCs w:val="20"/>
        </w:rPr>
        <w:t>name</w:t>
      </w:r>
      <w:r>
        <w:rPr>
          <w:color w:val="221E1F"/>
          <w:spacing w:val="-10"/>
          <w:sz w:val="20"/>
          <w:szCs w:val="20"/>
        </w:rPr>
        <w:t xml:space="preserve"> </w:t>
      </w:r>
      <w:r>
        <w:rPr>
          <w:color w:val="221E1F"/>
          <w:sz w:val="20"/>
          <w:szCs w:val="20"/>
        </w:rPr>
        <w:t>of</w:t>
      </w:r>
      <w:r>
        <w:rPr>
          <w:color w:val="221E1F"/>
          <w:spacing w:val="-9"/>
          <w:sz w:val="20"/>
          <w:szCs w:val="20"/>
        </w:rPr>
        <w:t xml:space="preserve"> </w:t>
      </w:r>
      <w:r>
        <w:rPr>
          <w:color w:val="221E1F"/>
          <w:sz w:val="20"/>
          <w:szCs w:val="20"/>
        </w:rPr>
        <w:t>the</w:t>
      </w:r>
      <w:r>
        <w:rPr>
          <w:color w:val="221E1F"/>
          <w:spacing w:val="-10"/>
          <w:sz w:val="20"/>
          <w:szCs w:val="20"/>
        </w:rPr>
        <w:t xml:space="preserve"> </w:t>
      </w:r>
      <w:r>
        <w:rPr>
          <w:color w:val="221E1F"/>
          <w:sz w:val="20"/>
          <w:szCs w:val="20"/>
        </w:rPr>
        <w:t>beneficiary</w:t>
      </w:r>
      <w:r>
        <w:rPr>
          <w:color w:val="221E1F"/>
          <w:spacing w:val="-5"/>
          <w:sz w:val="20"/>
          <w:szCs w:val="20"/>
        </w:rPr>
        <w:t xml:space="preserve"> </w:t>
      </w:r>
      <w:r>
        <w:rPr>
          <w:color w:val="221E1F"/>
          <w:sz w:val="20"/>
          <w:szCs w:val="20"/>
        </w:rPr>
        <w:t>or</w:t>
      </w:r>
      <w:r>
        <w:rPr>
          <w:color w:val="221E1F"/>
          <w:spacing w:val="-9"/>
          <w:sz w:val="20"/>
          <w:szCs w:val="20"/>
        </w:rPr>
        <w:t xml:space="preserve"> </w:t>
      </w:r>
      <w:r>
        <w:rPr>
          <w:color w:val="221E1F"/>
          <w:sz w:val="20"/>
          <w:szCs w:val="20"/>
        </w:rPr>
        <w:t>bank</w:t>
      </w:r>
      <w:r>
        <w:rPr>
          <w:color w:val="221E1F"/>
          <w:spacing w:val="-9"/>
          <w:sz w:val="20"/>
          <w:szCs w:val="20"/>
        </w:rPr>
        <w:t xml:space="preserve"> </w:t>
      </w:r>
      <w:r>
        <w:rPr>
          <w:color w:val="221E1F"/>
          <w:sz w:val="20"/>
          <w:szCs w:val="20"/>
        </w:rPr>
        <w:t>which</w:t>
      </w:r>
      <w:r>
        <w:rPr>
          <w:color w:val="221E1F"/>
          <w:spacing w:val="-9"/>
          <w:sz w:val="20"/>
          <w:szCs w:val="20"/>
        </w:rPr>
        <w:t xml:space="preserve"> </w:t>
      </w:r>
      <w:r>
        <w:rPr>
          <w:color w:val="221E1F"/>
          <w:sz w:val="20"/>
          <w:szCs w:val="20"/>
        </w:rPr>
        <w:t>may</w:t>
      </w:r>
      <w:r>
        <w:rPr>
          <w:color w:val="221E1F"/>
          <w:spacing w:val="-9"/>
          <w:sz w:val="20"/>
          <w:szCs w:val="20"/>
        </w:rPr>
        <w:t xml:space="preserve"> </w:t>
      </w:r>
      <w:r>
        <w:rPr>
          <w:color w:val="221E1F"/>
          <w:sz w:val="20"/>
          <w:szCs w:val="20"/>
        </w:rPr>
        <w:t>also</w:t>
      </w:r>
      <w:r>
        <w:rPr>
          <w:color w:val="221E1F"/>
          <w:spacing w:val="-9"/>
          <w:sz w:val="20"/>
          <w:szCs w:val="20"/>
        </w:rPr>
        <w:t xml:space="preserve"> </w:t>
      </w:r>
      <w:r>
        <w:rPr>
          <w:color w:val="221E1F"/>
          <w:sz w:val="20"/>
          <w:szCs w:val="20"/>
        </w:rPr>
        <w:t>appear</w:t>
      </w:r>
      <w:r>
        <w:rPr>
          <w:color w:val="221E1F"/>
          <w:spacing w:val="-9"/>
          <w:sz w:val="20"/>
          <w:szCs w:val="20"/>
        </w:rPr>
        <w:t xml:space="preserve"> </w:t>
      </w:r>
      <w:r>
        <w:rPr>
          <w:color w:val="221E1F"/>
          <w:sz w:val="20"/>
          <w:szCs w:val="20"/>
        </w:rPr>
        <w:t>in</w:t>
      </w:r>
      <w:r>
        <w:rPr>
          <w:color w:val="221E1F"/>
          <w:spacing w:val="-9"/>
          <w:sz w:val="20"/>
          <w:szCs w:val="20"/>
        </w:rPr>
        <w:t xml:space="preserve"> </w:t>
      </w:r>
      <w:r>
        <w:rPr>
          <w:color w:val="221E1F"/>
          <w:sz w:val="20"/>
          <w:szCs w:val="20"/>
        </w:rPr>
        <w:t>the</w:t>
      </w:r>
      <w:r>
        <w:rPr>
          <w:color w:val="221E1F"/>
          <w:spacing w:val="-11"/>
          <w:sz w:val="20"/>
          <w:szCs w:val="20"/>
        </w:rPr>
        <w:t xml:space="preserve"> P</w:t>
      </w:r>
      <w:r>
        <w:rPr>
          <w:color w:val="221E1F"/>
          <w:sz w:val="20"/>
          <w:szCs w:val="20"/>
        </w:rPr>
        <w:t>ayment</w:t>
      </w:r>
      <w:r>
        <w:rPr>
          <w:color w:val="221E1F"/>
          <w:spacing w:val="-9"/>
          <w:sz w:val="20"/>
          <w:szCs w:val="20"/>
        </w:rPr>
        <w:t xml:space="preserve"> </w:t>
      </w:r>
      <w:r>
        <w:rPr>
          <w:color w:val="221E1F"/>
          <w:sz w:val="20"/>
          <w:szCs w:val="20"/>
        </w:rPr>
        <w:t>Order, even if the number identifies a person different that the named beneficiary or bank. If Customer provides an incorrect account</w:t>
      </w:r>
      <w:r>
        <w:rPr>
          <w:color w:val="221E1F"/>
          <w:spacing w:val="-14"/>
          <w:sz w:val="20"/>
          <w:szCs w:val="20"/>
        </w:rPr>
        <w:t xml:space="preserve"> </w:t>
      </w:r>
      <w:r>
        <w:rPr>
          <w:color w:val="221E1F"/>
          <w:sz w:val="20"/>
          <w:szCs w:val="20"/>
        </w:rPr>
        <w:t>number</w:t>
      </w:r>
      <w:r>
        <w:rPr>
          <w:color w:val="221E1F"/>
          <w:spacing w:val="-11"/>
          <w:sz w:val="20"/>
          <w:szCs w:val="20"/>
        </w:rPr>
        <w:t xml:space="preserve"> </w:t>
      </w:r>
      <w:r>
        <w:rPr>
          <w:color w:val="221E1F"/>
          <w:sz w:val="20"/>
          <w:szCs w:val="20"/>
        </w:rPr>
        <w:t>or</w:t>
      </w:r>
      <w:r>
        <w:rPr>
          <w:color w:val="221E1F"/>
          <w:spacing w:val="-10"/>
          <w:sz w:val="20"/>
          <w:szCs w:val="20"/>
        </w:rPr>
        <w:t xml:space="preserve"> </w:t>
      </w:r>
      <w:r>
        <w:rPr>
          <w:color w:val="221E1F"/>
          <w:sz w:val="20"/>
          <w:szCs w:val="20"/>
        </w:rPr>
        <w:t>bank</w:t>
      </w:r>
      <w:r>
        <w:rPr>
          <w:color w:val="221E1F"/>
          <w:spacing w:val="-10"/>
          <w:sz w:val="20"/>
          <w:szCs w:val="20"/>
        </w:rPr>
        <w:t xml:space="preserve"> </w:t>
      </w:r>
      <w:r>
        <w:rPr>
          <w:color w:val="221E1F"/>
          <w:sz w:val="20"/>
          <w:szCs w:val="20"/>
        </w:rPr>
        <w:t>identifier</w:t>
      </w:r>
      <w:r>
        <w:rPr>
          <w:color w:val="221E1F"/>
          <w:spacing w:val="-10"/>
          <w:sz w:val="20"/>
          <w:szCs w:val="20"/>
        </w:rPr>
        <w:t xml:space="preserve"> </w:t>
      </w:r>
      <w:r>
        <w:rPr>
          <w:color w:val="221E1F"/>
          <w:sz w:val="20"/>
          <w:szCs w:val="20"/>
        </w:rPr>
        <w:t>for</w:t>
      </w:r>
      <w:r>
        <w:rPr>
          <w:color w:val="221E1F"/>
          <w:spacing w:val="-10"/>
          <w:sz w:val="20"/>
          <w:szCs w:val="20"/>
        </w:rPr>
        <w:t xml:space="preserve"> </w:t>
      </w:r>
      <w:r>
        <w:rPr>
          <w:color w:val="221E1F"/>
          <w:sz w:val="20"/>
          <w:szCs w:val="20"/>
        </w:rPr>
        <w:t>the</w:t>
      </w:r>
      <w:r>
        <w:rPr>
          <w:color w:val="221E1F"/>
          <w:spacing w:val="-10"/>
          <w:sz w:val="20"/>
          <w:szCs w:val="20"/>
        </w:rPr>
        <w:t xml:space="preserve"> </w:t>
      </w:r>
      <w:r>
        <w:rPr>
          <w:color w:val="221E1F"/>
          <w:sz w:val="20"/>
          <w:szCs w:val="20"/>
        </w:rPr>
        <w:t>recipient</w:t>
      </w:r>
      <w:r>
        <w:rPr>
          <w:color w:val="221E1F"/>
          <w:spacing w:val="-10"/>
          <w:sz w:val="20"/>
          <w:szCs w:val="20"/>
        </w:rPr>
        <w:t xml:space="preserve"> </w:t>
      </w:r>
      <w:r>
        <w:rPr>
          <w:color w:val="221E1F"/>
          <w:sz w:val="20"/>
          <w:szCs w:val="20"/>
        </w:rPr>
        <w:t>the</w:t>
      </w:r>
      <w:r>
        <w:rPr>
          <w:color w:val="221E1F"/>
          <w:spacing w:val="-10"/>
          <w:sz w:val="20"/>
          <w:szCs w:val="20"/>
        </w:rPr>
        <w:t xml:space="preserve"> </w:t>
      </w:r>
      <w:r>
        <w:rPr>
          <w:color w:val="221E1F"/>
          <w:sz w:val="20"/>
          <w:szCs w:val="20"/>
        </w:rPr>
        <w:t>funds</w:t>
      </w:r>
      <w:r>
        <w:rPr>
          <w:color w:val="221E1F"/>
          <w:spacing w:val="-10"/>
          <w:sz w:val="20"/>
          <w:szCs w:val="20"/>
        </w:rPr>
        <w:t xml:space="preserve"> </w:t>
      </w:r>
      <w:r>
        <w:rPr>
          <w:color w:val="221E1F"/>
          <w:sz w:val="20"/>
          <w:szCs w:val="20"/>
        </w:rPr>
        <w:t>transfer</w:t>
      </w:r>
      <w:r>
        <w:rPr>
          <w:color w:val="221E1F"/>
          <w:spacing w:val="-10"/>
          <w:sz w:val="20"/>
          <w:szCs w:val="20"/>
        </w:rPr>
        <w:t xml:space="preserve"> </w:t>
      </w:r>
      <w:r>
        <w:rPr>
          <w:color w:val="221E1F"/>
          <w:sz w:val="20"/>
          <w:szCs w:val="20"/>
        </w:rPr>
        <w:t>may</w:t>
      </w:r>
      <w:r>
        <w:rPr>
          <w:color w:val="221E1F"/>
          <w:spacing w:val="-10"/>
          <w:sz w:val="20"/>
          <w:szCs w:val="20"/>
        </w:rPr>
        <w:t xml:space="preserve"> </w:t>
      </w:r>
      <w:r>
        <w:rPr>
          <w:color w:val="221E1F"/>
          <w:sz w:val="20"/>
          <w:szCs w:val="20"/>
        </w:rPr>
        <w:t>be</w:t>
      </w:r>
      <w:r>
        <w:rPr>
          <w:color w:val="221E1F"/>
          <w:spacing w:val="-10"/>
          <w:sz w:val="20"/>
          <w:szCs w:val="20"/>
        </w:rPr>
        <w:t xml:space="preserve"> </w:t>
      </w:r>
      <w:r>
        <w:rPr>
          <w:color w:val="221E1F"/>
          <w:sz w:val="20"/>
          <w:szCs w:val="20"/>
        </w:rPr>
        <w:t>misdirected,</w:t>
      </w:r>
      <w:r>
        <w:rPr>
          <w:color w:val="221E1F"/>
          <w:spacing w:val="-10"/>
          <w:sz w:val="20"/>
          <w:szCs w:val="20"/>
        </w:rPr>
        <w:t xml:space="preserve"> </w:t>
      </w:r>
      <w:r>
        <w:rPr>
          <w:color w:val="221E1F"/>
          <w:sz w:val="20"/>
          <w:szCs w:val="20"/>
        </w:rPr>
        <w:t>resulting</w:t>
      </w:r>
      <w:r>
        <w:rPr>
          <w:color w:val="221E1F"/>
          <w:spacing w:val="-10"/>
          <w:sz w:val="20"/>
          <w:szCs w:val="20"/>
        </w:rPr>
        <w:t xml:space="preserve"> </w:t>
      </w:r>
      <w:r>
        <w:rPr>
          <w:color w:val="221E1F"/>
          <w:sz w:val="20"/>
          <w:szCs w:val="20"/>
        </w:rPr>
        <w:t>in</w:t>
      </w:r>
      <w:r>
        <w:rPr>
          <w:color w:val="221E1F"/>
          <w:spacing w:val="-10"/>
          <w:sz w:val="20"/>
          <w:szCs w:val="20"/>
        </w:rPr>
        <w:t xml:space="preserve"> </w:t>
      </w:r>
      <w:r>
        <w:rPr>
          <w:color w:val="221E1F"/>
          <w:sz w:val="20"/>
          <w:szCs w:val="20"/>
        </w:rPr>
        <w:t>the</w:t>
      </w:r>
      <w:r>
        <w:rPr>
          <w:color w:val="221E1F"/>
          <w:spacing w:val="-10"/>
          <w:sz w:val="20"/>
          <w:szCs w:val="20"/>
        </w:rPr>
        <w:t xml:space="preserve"> </w:t>
      </w:r>
      <w:r>
        <w:rPr>
          <w:color w:val="221E1F"/>
          <w:sz w:val="20"/>
          <w:szCs w:val="20"/>
        </w:rPr>
        <w:t>loss</w:t>
      </w:r>
      <w:r>
        <w:rPr>
          <w:color w:val="221E1F"/>
          <w:spacing w:val="-10"/>
          <w:sz w:val="20"/>
          <w:szCs w:val="20"/>
        </w:rPr>
        <w:t xml:space="preserve"> </w:t>
      </w:r>
      <w:r>
        <w:rPr>
          <w:color w:val="221E1F"/>
          <w:sz w:val="20"/>
          <w:szCs w:val="20"/>
        </w:rPr>
        <w:t>of</w:t>
      </w:r>
      <w:r>
        <w:rPr>
          <w:color w:val="221E1F"/>
          <w:spacing w:val="-14"/>
          <w:sz w:val="20"/>
          <w:szCs w:val="20"/>
        </w:rPr>
        <w:t xml:space="preserve"> </w:t>
      </w:r>
      <w:r>
        <w:rPr>
          <w:color w:val="221E1F"/>
          <w:sz w:val="20"/>
          <w:szCs w:val="20"/>
        </w:rPr>
        <w:t>funds.</w:t>
      </w:r>
      <w:r>
        <w:rPr>
          <w:color w:val="221E1F"/>
          <w:spacing w:val="-9"/>
          <w:sz w:val="20"/>
          <w:szCs w:val="20"/>
        </w:rPr>
        <w:t xml:space="preserve"> </w:t>
      </w:r>
      <w:r>
        <w:rPr>
          <w:color w:val="221E1F"/>
          <w:sz w:val="20"/>
          <w:szCs w:val="20"/>
        </w:rPr>
        <w:t>Bank has no obligation to</w:t>
      </w:r>
      <w:r>
        <w:rPr>
          <w:color w:val="221E1F"/>
          <w:spacing w:val="-1"/>
          <w:sz w:val="20"/>
          <w:szCs w:val="20"/>
        </w:rPr>
        <w:t xml:space="preserve"> </w:t>
      </w:r>
      <w:r>
        <w:rPr>
          <w:color w:val="221E1F"/>
          <w:sz w:val="20"/>
          <w:szCs w:val="20"/>
        </w:rPr>
        <w:t>detect errors and no liability for any incorrect or missing information in Customer’s Payment Order.</w:t>
      </w:r>
    </w:p>
    <w:p w14:paraId="0852AF5C" w14:textId="34F9F99F" w:rsidR="0055151B" w:rsidRPr="00927497" w:rsidRDefault="00237ACA" w:rsidP="00FE1107">
      <w:pPr>
        <w:widowControl/>
        <w:tabs>
          <w:tab w:val="left" w:pos="524"/>
        </w:tabs>
        <w:spacing w:before="240"/>
        <w:jc w:val="both"/>
        <w:rPr>
          <w:color w:val="221E1F"/>
          <w:sz w:val="20"/>
          <w:szCs w:val="20"/>
        </w:rPr>
      </w:pPr>
      <w:r>
        <w:rPr>
          <w:b/>
          <w:i/>
          <w:color w:val="1D4092"/>
          <w:sz w:val="20"/>
          <w:szCs w:val="20"/>
        </w:rPr>
        <w:t>5.8. Rejection of Funds Transfer</w:t>
      </w:r>
      <w:r>
        <w:rPr>
          <w:i/>
          <w:color w:val="221E1F"/>
          <w:sz w:val="20"/>
          <w:szCs w:val="20"/>
        </w:rPr>
        <w:t xml:space="preserve">.  </w:t>
      </w:r>
      <w:r>
        <w:rPr>
          <w:color w:val="221E1F"/>
          <w:sz w:val="20"/>
          <w:szCs w:val="20"/>
        </w:rPr>
        <w:t>We may in our sole discretion refuse to accept a Payment Order, including when there are insufficient</w:t>
      </w:r>
      <w:r>
        <w:rPr>
          <w:color w:val="221E1F"/>
          <w:spacing w:val="-9"/>
          <w:sz w:val="20"/>
          <w:szCs w:val="20"/>
        </w:rPr>
        <w:t xml:space="preserve"> </w:t>
      </w:r>
      <w:r>
        <w:rPr>
          <w:color w:val="221E1F"/>
          <w:sz w:val="20"/>
          <w:szCs w:val="20"/>
        </w:rPr>
        <w:t>or</w:t>
      </w:r>
      <w:r>
        <w:rPr>
          <w:color w:val="221E1F"/>
          <w:spacing w:val="-9"/>
          <w:sz w:val="20"/>
          <w:szCs w:val="20"/>
        </w:rPr>
        <w:t xml:space="preserve"> </w:t>
      </w:r>
      <w:r>
        <w:rPr>
          <w:color w:val="221E1F"/>
          <w:sz w:val="20"/>
          <w:szCs w:val="20"/>
        </w:rPr>
        <w:t>uncollected</w:t>
      </w:r>
      <w:r>
        <w:rPr>
          <w:color w:val="221E1F"/>
          <w:spacing w:val="-9"/>
          <w:sz w:val="20"/>
          <w:szCs w:val="20"/>
        </w:rPr>
        <w:t xml:space="preserve"> </w:t>
      </w:r>
      <w:r>
        <w:rPr>
          <w:color w:val="221E1F"/>
          <w:sz w:val="20"/>
          <w:szCs w:val="20"/>
        </w:rPr>
        <w:t>funds</w:t>
      </w:r>
      <w:r>
        <w:rPr>
          <w:color w:val="221E1F"/>
          <w:spacing w:val="-9"/>
          <w:sz w:val="20"/>
          <w:szCs w:val="20"/>
        </w:rPr>
        <w:t xml:space="preserve"> </w:t>
      </w:r>
      <w:r>
        <w:rPr>
          <w:color w:val="221E1F"/>
          <w:sz w:val="20"/>
          <w:szCs w:val="20"/>
        </w:rPr>
        <w:t>in</w:t>
      </w:r>
      <w:r>
        <w:rPr>
          <w:color w:val="221E1F"/>
          <w:spacing w:val="-9"/>
          <w:sz w:val="20"/>
          <w:szCs w:val="20"/>
        </w:rPr>
        <w:t xml:space="preserve"> </w:t>
      </w:r>
      <w:r>
        <w:rPr>
          <w:color w:val="221E1F"/>
          <w:sz w:val="20"/>
          <w:szCs w:val="20"/>
        </w:rPr>
        <w:t>the</w:t>
      </w:r>
      <w:r>
        <w:rPr>
          <w:color w:val="221E1F"/>
          <w:spacing w:val="-9"/>
          <w:sz w:val="20"/>
          <w:szCs w:val="20"/>
        </w:rPr>
        <w:t xml:space="preserve"> </w:t>
      </w:r>
      <w:r>
        <w:rPr>
          <w:color w:val="221E1F"/>
          <w:sz w:val="20"/>
          <w:szCs w:val="20"/>
        </w:rPr>
        <w:t>Account</w:t>
      </w:r>
      <w:r>
        <w:rPr>
          <w:color w:val="221E1F"/>
          <w:spacing w:val="-6"/>
          <w:sz w:val="20"/>
          <w:szCs w:val="20"/>
        </w:rPr>
        <w:t xml:space="preserve"> </w:t>
      </w:r>
      <w:r>
        <w:rPr>
          <w:color w:val="221E1F"/>
          <w:sz w:val="20"/>
          <w:szCs w:val="20"/>
        </w:rPr>
        <w:t>from</w:t>
      </w:r>
      <w:r>
        <w:rPr>
          <w:color w:val="221E1F"/>
          <w:spacing w:val="-10"/>
          <w:sz w:val="20"/>
          <w:szCs w:val="20"/>
        </w:rPr>
        <w:t xml:space="preserve"> </w:t>
      </w:r>
      <w:r>
        <w:rPr>
          <w:color w:val="221E1F"/>
          <w:sz w:val="20"/>
          <w:szCs w:val="20"/>
        </w:rPr>
        <w:t>which</w:t>
      </w:r>
      <w:r>
        <w:rPr>
          <w:color w:val="221E1F"/>
          <w:spacing w:val="-9"/>
          <w:sz w:val="20"/>
          <w:szCs w:val="20"/>
        </w:rPr>
        <w:t xml:space="preserve"> </w:t>
      </w:r>
      <w:r>
        <w:rPr>
          <w:color w:val="221E1F"/>
          <w:sz w:val="20"/>
          <w:szCs w:val="20"/>
        </w:rPr>
        <w:t>funds</w:t>
      </w:r>
      <w:r>
        <w:rPr>
          <w:color w:val="221E1F"/>
          <w:spacing w:val="-9"/>
          <w:sz w:val="20"/>
          <w:szCs w:val="20"/>
        </w:rPr>
        <w:t xml:space="preserve"> </w:t>
      </w:r>
      <w:r>
        <w:rPr>
          <w:color w:val="221E1F"/>
          <w:sz w:val="20"/>
          <w:szCs w:val="20"/>
        </w:rPr>
        <w:t>are</w:t>
      </w:r>
      <w:r>
        <w:rPr>
          <w:color w:val="221E1F"/>
          <w:spacing w:val="-9"/>
          <w:sz w:val="20"/>
          <w:szCs w:val="20"/>
        </w:rPr>
        <w:t xml:space="preserve"> </w:t>
      </w:r>
      <w:r>
        <w:rPr>
          <w:color w:val="221E1F"/>
          <w:sz w:val="20"/>
          <w:szCs w:val="20"/>
        </w:rPr>
        <w:t>to</w:t>
      </w:r>
      <w:r>
        <w:rPr>
          <w:color w:val="221E1F"/>
          <w:spacing w:val="-9"/>
          <w:sz w:val="20"/>
          <w:szCs w:val="20"/>
        </w:rPr>
        <w:t xml:space="preserve"> </w:t>
      </w:r>
      <w:r>
        <w:rPr>
          <w:color w:val="221E1F"/>
          <w:sz w:val="20"/>
          <w:szCs w:val="20"/>
        </w:rPr>
        <w:t>be</w:t>
      </w:r>
      <w:r>
        <w:rPr>
          <w:color w:val="221E1F"/>
          <w:spacing w:val="-9"/>
          <w:sz w:val="20"/>
          <w:szCs w:val="20"/>
        </w:rPr>
        <w:t xml:space="preserve"> </w:t>
      </w:r>
      <w:r>
        <w:rPr>
          <w:color w:val="221E1F"/>
          <w:sz w:val="20"/>
          <w:szCs w:val="20"/>
        </w:rPr>
        <w:t>transferred</w:t>
      </w:r>
      <w:r>
        <w:rPr>
          <w:color w:val="221E1F"/>
          <w:spacing w:val="-9"/>
          <w:sz w:val="20"/>
          <w:szCs w:val="20"/>
        </w:rPr>
        <w:t xml:space="preserve"> </w:t>
      </w:r>
      <w:r>
        <w:rPr>
          <w:color w:val="221E1F"/>
          <w:sz w:val="20"/>
          <w:szCs w:val="20"/>
        </w:rPr>
        <w:t>or</w:t>
      </w:r>
      <w:r>
        <w:rPr>
          <w:color w:val="221E1F"/>
          <w:spacing w:val="-9"/>
          <w:sz w:val="20"/>
          <w:szCs w:val="20"/>
        </w:rPr>
        <w:t xml:space="preserve"> </w:t>
      </w:r>
      <w:r>
        <w:rPr>
          <w:color w:val="221E1F"/>
          <w:sz w:val="20"/>
          <w:szCs w:val="20"/>
        </w:rPr>
        <w:t>the</w:t>
      </w:r>
      <w:r>
        <w:rPr>
          <w:color w:val="221E1F"/>
          <w:spacing w:val="-9"/>
          <w:sz w:val="20"/>
          <w:szCs w:val="20"/>
        </w:rPr>
        <w:t xml:space="preserve"> P</w:t>
      </w:r>
      <w:r>
        <w:rPr>
          <w:color w:val="221E1F"/>
          <w:sz w:val="20"/>
          <w:szCs w:val="20"/>
        </w:rPr>
        <w:t>ayment</w:t>
      </w:r>
      <w:r>
        <w:rPr>
          <w:color w:val="221E1F"/>
          <w:spacing w:val="-9"/>
          <w:sz w:val="20"/>
          <w:szCs w:val="20"/>
        </w:rPr>
        <w:t xml:space="preserve"> O</w:t>
      </w:r>
      <w:r>
        <w:rPr>
          <w:color w:val="221E1F"/>
          <w:sz w:val="20"/>
          <w:szCs w:val="20"/>
        </w:rPr>
        <w:t>rder</w:t>
      </w:r>
      <w:r>
        <w:rPr>
          <w:color w:val="221E1F"/>
          <w:spacing w:val="-8"/>
          <w:sz w:val="20"/>
          <w:szCs w:val="20"/>
        </w:rPr>
        <w:t xml:space="preserve"> </w:t>
      </w:r>
      <w:r>
        <w:rPr>
          <w:color w:val="221E1F"/>
          <w:sz w:val="20"/>
          <w:szCs w:val="20"/>
        </w:rPr>
        <w:t>fails</w:t>
      </w:r>
      <w:r>
        <w:rPr>
          <w:color w:val="221E1F"/>
          <w:spacing w:val="-10"/>
          <w:sz w:val="20"/>
          <w:szCs w:val="20"/>
        </w:rPr>
        <w:t xml:space="preserve"> </w:t>
      </w:r>
      <w:r>
        <w:rPr>
          <w:color w:val="221E1F"/>
          <w:sz w:val="20"/>
          <w:szCs w:val="20"/>
        </w:rPr>
        <w:t>our</w:t>
      </w:r>
      <w:r>
        <w:rPr>
          <w:color w:val="221E1F"/>
          <w:spacing w:val="-9"/>
          <w:sz w:val="20"/>
          <w:szCs w:val="20"/>
        </w:rPr>
        <w:t xml:space="preserve"> S</w:t>
      </w:r>
      <w:r>
        <w:rPr>
          <w:color w:val="221E1F"/>
          <w:sz w:val="20"/>
          <w:szCs w:val="20"/>
        </w:rPr>
        <w:t>ecurity Procedures</w:t>
      </w:r>
      <w:r>
        <w:rPr>
          <w:color w:val="221E1F"/>
          <w:spacing w:val="-5"/>
          <w:sz w:val="20"/>
          <w:szCs w:val="20"/>
        </w:rPr>
        <w:t xml:space="preserve"> </w:t>
      </w:r>
      <w:r>
        <w:rPr>
          <w:color w:val="221E1F"/>
          <w:sz w:val="20"/>
          <w:szCs w:val="20"/>
        </w:rPr>
        <w:t>or</w:t>
      </w:r>
      <w:r>
        <w:rPr>
          <w:color w:val="221E1F"/>
          <w:spacing w:val="-4"/>
          <w:sz w:val="20"/>
          <w:szCs w:val="20"/>
        </w:rPr>
        <w:t xml:space="preserve"> </w:t>
      </w:r>
      <w:r>
        <w:rPr>
          <w:color w:val="221E1F"/>
          <w:sz w:val="20"/>
          <w:szCs w:val="20"/>
        </w:rPr>
        <w:t>we</w:t>
      </w:r>
      <w:r>
        <w:rPr>
          <w:color w:val="221E1F"/>
          <w:spacing w:val="-5"/>
          <w:sz w:val="20"/>
          <w:szCs w:val="20"/>
        </w:rPr>
        <w:t xml:space="preserve"> </w:t>
      </w:r>
      <w:r>
        <w:rPr>
          <w:color w:val="221E1F"/>
          <w:sz w:val="20"/>
          <w:szCs w:val="20"/>
        </w:rPr>
        <w:t>are</w:t>
      </w:r>
      <w:r>
        <w:rPr>
          <w:color w:val="221E1F"/>
          <w:spacing w:val="-5"/>
          <w:sz w:val="20"/>
          <w:szCs w:val="20"/>
        </w:rPr>
        <w:t xml:space="preserve"> </w:t>
      </w:r>
      <w:r>
        <w:rPr>
          <w:color w:val="221E1F"/>
          <w:sz w:val="20"/>
          <w:szCs w:val="20"/>
        </w:rPr>
        <w:t>otherwise</w:t>
      </w:r>
      <w:r>
        <w:rPr>
          <w:color w:val="221E1F"/>
          <w:spacing w:val="-5"/>
          <w:sz w:val="20"/>
          <w:szCs w:val="20"/>
        </w:rPr>
        <w:t xml:space="preserve"> </w:t>
      </w:r>
      <w:r>
        <w:rPr>
          <w:color w:val="221E1F"/>
          <w:sz w:val="20"/>
          <w:szCs w:val="20"/>
        </w:rPr>
        <w:t>unable</w:t>
      </w:r>
      <w:r>
        <w:rPr>
          <w:color w:val="221E1F"/>
          <w:spacing w:val="-5"/>
          <w:sz w:val="20"/>
          <w:szCs w:val="20"/>
        </w:rPr>
        <w:t xml:space="preserve"> </w:t>
      </w:r>
      <w:r>
        <w:rPr>
          <w:color w:val="221E1F"/>
          <w:sz w:val="20"/>
          <w:szCs w:val="20"/>
        </w:rPr>
        <w:t>to</w:t>
      </w:r>
      <w:r>
        <w:rPr>
          <w:color w:val="221E1F"/>
          <w:spacing w:val="-5"/>
          <w:sz w:val="20"/>
          <w:szCs w:val="20"/>
        </w:rPr>
        <w:t xml:space="preserve"> </w:t>
      </w:r>
      <w:r>
        <w:rPr>
          <w:color w:val="221E1F"/>
          <w:sz w:val="20"/>
          <w:szCs w:val="20"/>
        </w:rPr>
        <w:t>verify</w:t>
      </w:r>
      <w:r>
        <w:rPr>
          <w:color w:val="221E1F"/>
          <w:spacing w:val="-5"/>
          <w:sz w:val="20"/>
          <w:szCs w:val="20"/>
        </w:rPr>
        <w:t xml:space="preserve"> </w:t>
      </w:r>
      <w:r>
        <w:rPr>
          <w:color w:val="221E1F"/>
          <w:sz w:val="20"/>
          <w:szCs w:val="20"/>
        </w:rPr>
        <w:t>its</w:t>
      </w:r>
      <w:r>
        <w:rPr>
          <w:color w:val="221E1F"/>
          <w:spacing w:val="-5"/>
          <w:sz w:val="20"/>
          <w:szCs w:val="20"/>
        </w:rPr>
        <w:t xml:space="preserve"> </w:t>
      </w:r>
      <w:r>
        <w:rPr>
          <w:color w:val="221E1F"/>
          <w:sz w:val="20"/>
          <w:szCs w:val="20"/>
        </w:rPr>
        <w:t>authenticity.</w:t>
      </w:r>
      <w:r>
        <w:rPr>
          <w:color w:val="221E1F"/>
          <w:spacing w:val="-4"/>
          <w:sz w:val="20"/>
          <w:szCs w:val="20"/>
        </w:rPr>
        <w:t xml:space="preserve"> </w:t>
      </w:r>
      <w:r>
        <w:rPr>
          <w:color w:val="221E1F"/>
          <w:sz w:val="20"/>
          <w:szCs w:val="20"/>
        </w:rPr>
        <w:t>We have no obligation to notify you if we decide not to accept or reject a Payment Order. We</w:t>
      </w:r>
      <w:r>
        <w:rPr>
          <w:color w:val="221E1F"/>
          <w:spacing w:val="-9"/>
          <w:sz w:val="20"/>
          <w:szCs w:val="20"/>
        </w:rPr>
        <w:t xml:space="preserve"> </w:t>
      </w:r>
      <w:r>
        <w:rPr>
          <w:color w:val="221E1F"/>
          <w:sz w:val="20"/>
          <w:szCs w:val="20"/>
        </w:rPr>
        <w:t>are</w:t>
      </w:r>
      <w:r>
        <w:rPr>
          <w:color w:val="221E1F"/>
          <w:spacing w:val="-8"/>
          <w:sz w:val="20"/>
          <w:szCs w:val="20"/>
        </w:rPr>
        <w:t xml:space="preserve"> </w:t>
      </w:r>
      <w:r>
        <w:rPr>
          <w:color w:val="221E1F"/>
          <w:sz w:val="20"/>
          <w:szCs w:val="20"/>
        </w:rPr>
        <w:t>not</w:t>
      </w:r>
      <w:r>
        <w:rPr>
          <w:color w:val="221E1F"/>
          <w:spacing w:val="-7"/>
          <w:sz w:val="20"/>
          <w:szCs w:val="20"/>
        </w:rPr>
        <w:t xml:space="preserve"> </w:t>
      </w:r>
      <w:r>
        <w:rPr>
          <w:color w:val="221E1F"/>
          <w:sz w:val="20"/>
          <w:szCs w:val="20"/>
        </w:rPr>
        <w:t>obligated to re-send a funds transfer that is returned to us if we complied with the original Payment Order.</w:t>
      </w:r>
    </w:p>
    <w:p w14:paraId="671DFFF0" w14:textId="75706588" w:rsidR="0055151B" w:rsidRPr="00144607" w:rsidRDefault="00237ACA" w:rsidP="00FE1107">
      <w:pPr>
        <w:widowControl/>
        <w:tabs>
          <w:tab w:val="left" w:pos="517"/>
        </w:tabs>
        <w:spacing w:before="240"/>
        <w:jc w:val="both"/>
        <w:rPr>
          <w:color w:val="221E1F"/>
          <w:sz w:val="20"/>
        </w:rPr>
      </w:pPr>
      <w:r>
        <w:rPr>
          <w:b/>
          <w:i/>
          <w:color w:val="1D4092"/>
          <w:sz w:val="20"/>
          <w:szCs w:val="20"/>
        </w:rPr>
        <w:t>5.9. Cut-off Times; Processing.</w:t>
      </w:r>
      <w:r>
        <w:rPr>
          <w:i/>
          <w:color w:val="221E1F"/>
          <w:sz w:val="20"/>
          <w:szCs w:val="20"/>
        </w:rPr>
        <w:t xml:space="preserve">  </w:t>
      </w:r>
      <w:r>
        <w:rPr>
          <w:color w:val="221E1F"/>
          <w:sz w:val="20"/>
          <w:szCs w:val="20"/>
        </w:rPr>
        <w:t>We have cut-off times for processing Payment Orders, which may change from time to time or vary based on the funds</w:t>
      </w:r>
      <w:r>
        <w:rPr>
          <w:color w:val="221E1F"/>
          <w:spacing w:val="-13"/>
          <w:sz w:val="20"/>
          <w:szCs w:val="20"/>
        </w:rPr>
        <w:t xml:space="preserve"> </w:t>
      </w:r>
      <w:r>
        <w:rPr>
          <w:color w:val="221E1F"/>
          <w:sz w:val="20"/>
          <w:szCs w:val="20"/>
        </w:rPr>
        <w:t>transfer</w:t>
      </w:r>
      <w:r>
        <w:rPr>
          <w:color w:val="221E1F"/>
          <w:spacing w:val="-13"/>
          <w:sz w:val="20"/>
          <w:szCs w:val="20"/>
        </w:rPr>
        <w:t xml:space="preserve"> </w:t>
      </w:r>
      <w:r>
        <w:rPr>
          <w:color w:val="221E1F"/>
          <w:sz w:val="20"/>
          <w:szCs w:val="20"/>
        </w:rPr>
        <w:t>system</w:t>
      </w:r>
      <w:r>
        <w:rPr>
          <w:color w:val="221E1F"/>
          <w:spacing w:val="-14"/>
          <w:sz w:val="20"/>
          <w:szCs w:val="20"/>
        </w:rPr>
        <w:t xml:space="preserve"> </w:t>
      </w:r>
      <w:r>
        <w:rPr>
          <w:color w:val="221E1F"/>
          <w:sz w:val="20"/>
          <w:szCs w:val="20"/>
        </w:rPr>
        <w:t>used</w:t>
      </w:r>
      <w:r>
        <w:rPr>
          <w:color w:val="221E1F"/>
          <w:spacing w:val="-13"/>
          <w:sz w:val="20"/>
          <w:szCs w:val="20"/>
        </w:rPr>
        <w:t xml:space="preserve"> </w:t>
      </w:r>
      <w:r>
        <w:rPr>
          <w:color w:val="221E1F"/>
          <w:sz w:val="20"/>
          <w:szCs w:val="20"/>
        </w:rPr>
        <w:t>to</w:t>
      </w:r>
      <w:r>
        <w:rPr>
          <w:color w:val="221E1F"/>
          <w:spacing w:val="-13"/>
          <w:sz w:val="20"/>
          <w:szCs w:val="20"/>
        </w:rPr>
        <w:t xml:space="preserve"> </w:t>
      </w:r>
      <w:r>
        <w:rPr>
          <w:color w:val="221E1F"/>
          <w:sz w:val="20"/>
          <w:szCs w:val="20"/>
        </w:rPr>
        <w:t>process</w:t>
      </w:r>
      <w:r>
        <w:rPr>
          <w:color w:val="221E1F"/>
          <w:spacing w:val="-13"/>
          <w:sz w:val="20"/>
          <w:szCs w:val="20"/>
        </w:rPr>
        <w:t xml:space="preserve"> </w:t>
      </w:r>
      <w:r>
        <w:rPr>
          <w:color w:val="221E1F"/>
          <w:sz w:val="20"/>
          <w:szCs w:val="20"/>
        </w:rPr>
        <w:t>your</w:t>
      </w:r>
      <w:r>
        <w:rPr>
          <w:color w:val="221E1F"/>
          <w:spacing w:val="-13"/>
          <w:sz w:val="20"/>
          <w:szCs w:val="20"/>
        </w:rPr>
        <w:t xml:space="preserve"> </w:t>
      </w:r>
      <w:r>
        <w:rPr>
          <w:color w:val="221E1F"/>
          <w:sz w:val="20"/>
          <w:szCs w:val="20"/>
        </w:rPr>
        <w:t>transaction.</w:t>
      </w:r>
      <w:r>
        <w:rPr>
          <w:color w:val="221E1F"/>
          <w:spacing w:val="-13"/>
          <w:sz w:val="20"/>
          <w:szCs w:val="20"/>
        </w:rPr>
        <w:t xml:space="preserve"> </w:t>
      </w:r>
      <w:r>
        <w:rPr>
          <w:color w:val="221E1F"/>
          <w:sz w:val="20"/>
          <w:szCs w:val="20"/>
        </w:rPr>
        <w:t>Payment</w:t>
      </w:r>
      <w:r>
        <w:rPr>
          <w:color w:val="221E1F"/>
          <w:spacing w:val="-13"/>
          <w:sz w:val="20"/>
          <w:szCs w:val="20"/>
        </w:rPr>
        <w:t xml:space="preserve"> O</w:t>
      </w:r>
      <w:r>
        <w:rPr>
          <w:color w:val="221E1F"/>
          <w:sz w:val="20"/>
          <w:szCs w:val="20"/>
        </w:rPr>
        <w:t>rders</w:t>
      </w:r>
      <w:r>
        <w:rPr>
          <w:color w:val="221E1F"/>
          <w:spacing w:val="-13"/>
          <w:sz w:val="20"/>
          <w:szCs w:val="20"/>
        </w:rPr>
        <w:t xml:space="preserve"> </w:t>
      </w:r>
      <w:r>
        <w:rPr>
          <w:color w:val="221E1F"/>
          <w:sz w:val="20"/>
          <w:szCs w:val="20"/>
        </w:rPr>
        <w:t>received after the applicable cut-off time will typically be treated as if they were received the next Business Day. Once Bank receives Customer’s Payment Order, it is subject to further processing to determine the necessary Available Balance for payment of the Payment Order and related fees and expenses, and to screen for compliance with OFAC requirements. Execution of the Payment Order may be delayed if the results of such process are not acceptable to Bank and further inquiry may be necessary. Once payment is verified and OFAC screening cleared, Bank will be deemed to have accepted Customer’s Payment Order.</w:t>
      </w:r>
      <w:r w:rsidR="00636FB9">
        <w:rPr>
          <w:color w:val="221E1F"/>
          <w:sz w:val="20"/>
          <w:szCs w:val="20"/>
        </w:rPr>
        <w:t xml:space="preserve">  The current cut-off time for processing Payment Orders is 6:00 p.m. Eastern Time; provided, that Bank may, but is not obligated to, extend the cut-off time in its sole discretion on any Business Day.  </w:t>
      </w:r>
      <w:r>
        <w:rPr>
          <w:color w:val="221E1F"/>
          <w:sz w:val="20"/>
          <w:szCs w:val="20"/>
        </w:rPr>
        <w:t xml:space="preserve"> </w:t>
      </w:r>
      <w:r w:rsidR="00284033">
        <w:rPr>
          <w:color w:val="221E1F"/>
          <w:sz w:val="20"/>
          <w:szCs w:val="20"/>
        </w:rPr>
        <w:t xml:space="preserve"> </w:t>
      </w:r>
    </w:p>
    <w:p w14:paraId="04F077C7" w14:textId="1078FACC" w:rsidR="0055151B" w:rsidRDefault="00237ACA" w:rsidP="00FE1107">
      <w:pPr>
        <w:widowControl/>
        <w:tabs>
          <w:tab w:val="left" w:pos="515"/>
        </w:tabs>
        <w:spacing w:before="240"/>
        <w:jc w:val="both"/>
        <w:rPr>
          <w:color w:val="221E1F"/>
          <w:sz w:val="20"/>
          <w:szCs w:val="20"/>
        </w:rPr>
      </w:pPr>
      <w:r>
        <w:rPr>
          <w:b/>
          <w:i/>
          <w:color w:val="1D4092"/>
          <w:sz w:val="20"/>
          <w:szCs w:val="20"/>
        </w:rPr>
        <w:t>5.10. Cancellation or Amendment of Payment Orders.</w:t>
      </w:r>
      <w:r>
        <w:rPr>
          <w:color w:val="221E1F"/>
          <w:spacing w:val="-11"/>
          <w:sz w:val="20"/>
          <w:szCs w:val="20"/>
        </w:rPr>
        <w:t xml:space="preserve">  </w:t>
      </w:r>
      <w:r>
        <w:rPr>
          <w:color w:val="221E1F"/>
          <w:sz w:val="20"/>
          <w:szCs w:val="20"/>
        </w:rPr>
        <w:t>With</w:t>
      </w:r>
      <w:r>
        <w:rPr>
          <w:color w:val="221E1F"/>
          <w:spacing w:val="-11"/>
          <w:sz w:val="20"/>
          <w:szCs w:val="20"/>
        </w:rPr>
        <w:t xml:space="preserve"> </w:t>
      </w:r>
      <w:r>
        <w:rPr>
          <w:color w:val="221E1F"/>
          <w:sz w:val="20"/>
          <w:szCs w:val="20"/>
        </w:rPr>
        <w:t>respect</w:t>
      </w:r>
      <w:r>
        <w:rPr>
          <w:color w:val="221E1F"/>
          <w:spacing w:val="-11"/>
          <w:sz w:val="20"/>
          <w:szCs w:val="20"/>
        </w:rPr>
        <w:t xml:space="preserve"> </w:t>
      </w:r>
      <w:r>
        <w:rPr>
          <w:color w:val="221E1F"/>
          <w:sz w:val="20"/>
          <w:szCs w:val="20"/>
        </w:rPr>
        <w:t>to</w:t>
      </w:r>
      <w:r>
        <w:rPr>
          <w:color w:val="221E1F"/>
          <w:spacing w:val="-11"/>
          <w:sz w:val="20"/>
          <w:szCs w:val="20"/>
        </w:rPr>
        <w:t xml:space="preserve"> </w:t>
      </w:r>
      <w:r>
        <w:rPr>
          <w:color w:val="221E1F"/>
          <w:sz w:val="20"/>
          <w:szCs w:val="20"/>
        </w:rPr>
        <w:t>Remittance</w:t>
      </w:r>
      <w:r>
        <w:rPr>
          <w:color w:val="221E1F"/>
          <w:spacing w:val="-11"/>
          <w:sz w:val="20"/>
          <w:szCs w:val="20"/>
        </w:rPr>
        <w:t xml:space="preserve"> </w:t>
      </w:r>
      <w:r>
        <w:rPr>
          <w:color w:val="221E1F"/>
          <w:sz w:val="20"/>
          <w:szCs w:val="20"/>
        </w:rPr>
        <w:t>Transfers,</w:t>
      </w:r>
      <w:r>
        <w:rPr>
          <w:color w:val="221E1F"/>
          <w:spacing w:val="-11"/>
          <w:sz w:val="20"/>
          <w:szCs w:val="20"/>
        </w:rPr>
        <w:t xml:space="preserve"> </w:t>
      </w:r>
      <w:r>
        <w:rPr>
          <w:color w:val="221E1F"/>
          <w:sz w:val="20"/>
          <w:szCs w:val="20"/>
        </w:rPr>
        <w:t>Customer</w:t>
      </w:r>
      <w:r>
        <w:rPr>
          <w:color w:val="221E1F"/>
          <w:spacing w:val="-11"/>
          <w:sz w:val="20"/>
          <w:szCs w:val="20"/>
        </w:rPr>
        <w:t xml:space="preserve"> </w:t>
      </w:r>
      <w:r>
        <w:rPr>
          <w:color w:val="221E1F"/>
          <w:sz w:val="20"/>
          <w:szCs w:val="20"/>
        </w:rPr>
        <w:t>has</w:t>
      </w:r>
      <w:r>
        <w:rPr>
          <w:color w:val="221E1F"/>
          <w:spacing w:val="-11"/>
          <w:sz w:val="20"/>
          <w:szCs w:val="20"/>
        </w:rPr>
        <w:t xml:space="preserve"> </w:t>
      </w:r>
      <w:r>
        <w:rPr>
          <w:color w:val="221E1F"/>
          <w:sz w:val="20"/>
          <w:szCs w:val="20"/>
        </w:rPr>
        <w:t>thirty</w:t>
      </w:r>
      <w:r>
        <w:rPr>
          <w:color w:val="221E1F"/>
          <w:spacing w:val="-11"/>
          <w:sz w:val="20"/>
          <w:szCs w:val="20"/>
        </w:rPr>
        <w:t xml:space="preserve"> </w:t>
      </w:r>
      <w:r>
        <w:rPr>
          <w:color w:val="221E1F"/>
          <w:sz w:val="20"/>
          <w:szCs w:val="20"/>
        </w:rPr>
        <w:t>(30)</w:t>
      </w:r>
      <w:r>
        <w:rPr>
          <w:color w:val="221E1F"/>
          <w:spacing w:val="-11"/>
          <w:sz w:val="20"/>
          <w:szCs w:val="20"/>
        </w:rPr>
        <w:t xml:space="preserve"> </w:t>
      </w:r>
      <w:r>
        <w:rPr>
          <w:color w:val="221E1F"/>
          <w:sz w:val="20"/>
          <w:szCs w:val="20"/>
        </w:rPr>
        <w:t>minutes to request Bank to amend or cancel the Payment Order. For all other transactions, Bank has no obligation to amend or cancel</w:t>
      </w:r>
      <w:r>
        <w:rPr>
          <w:color w:val="221E1F"/>
          <w:spacing w:val="-11"/>
          <w:sz w:val="20"/>
          <w:szCs w:val="20"/>
        </w:rPr>
        <w:t xml:space="preserve"> </w:t>
      </w:r>
      <w:r>
        <w:rPr>
          <w:color w:val="221E1F"/>
          <w:sz w:val="20"/>
          <w:szCs w:val="20"/>
        </w:rPr>
        <w:t>a</w:t>
      </w:r>
      <w:r>
        <w:rPr>
          <w:color w:val="221E1F"/>
          <w:spacing w:val="-12"/>
          <w:sz w:val="20"/>
          <w:szCs w:val="20"/>
        </w:rPr>
        <w:t xml:space="preserve"> P</w:t>
      </w:r>
      <w:r>
        <w:rPr>
          <w:color w:val="221E1F"/>
          <w:sz w:val="20"/>
          <w:szCs w:val="20"/>
        </w:rPr>
        <w:t>ayment</w:t>
      </w:r>
      <w:r>
        <w:rPr>
          <w:color w:val="221E1F"/>
          <w:spacing w:val="-11"/>
          <w:sz w:val="20"/>
          <w:szCs w:val="20"/>
        </w:rPr>
        <w:t xml:space="preserve"> O</w:t>
      </w:r>
      <w:r>
        <w:rPr>
          <w:color w:val="221E1F"/>
          <w:sz w:val="20"/>
          <w:szCs w:val="20"/>
        </w:rPr>
        <w:t>rder</w:t>
      </w:r>
      <w:r>
        <w:rPr>
          <w:color w:val="221E1F"/>
          <w:spacing w:val="-11"/>
          <w:sz w:val="20"/>
          <w:szCs w:val="20"/>
        </w:rPr>
        <w:t xml:space="preserve"> </w:t>
      </w:r>
      <w:r>
        <w:rPr>
          <w:color w:val="221E1F"/>
          <w:sz w:val="20"/>
          <w:szCs w:val="20"/>
        </w:rPr>
        <w:t>after</w:t>
      </w:r>
      <w:r>
        <w:rPr>
          <w:color w:val="221E1F"/>
          <w:spacing w:val="-11"/>
          <w:sz w:val="20"/>
          <w:szCs w:val="20"/>
        </w:rPr>
        <w:t xml:space="preserve"> </w:t>
      </w:r>
      <w:r>
        <w:rPr>
          <w:color w:val="221E1F"/>
          <w:sz w:val="20"/>
          <w:szCs w:val="20"/>
        </w:rPr>
        <w:t>it</w:t>
      </w:r>
      <w:r>
        <w:rPr>
          <w:color w:val="221E1F"/>
          <w:spacing w:val="-11"/>
          <w:sz w:val="20"/>
          <w:szCs w:val="20"/>
        </w:rPr>
        <w:t xml:space="preserve"> </w:t>
      </w:r>
      <w:r>
        <w:rPr>
          <w:color w:val="221E1F"/>
          <w:sz w:val="20"/>
          <w:szCs w:val="20"/>
        </w:rPr>
        <w:t>has</w:t>
      </w:r>
      <w:r>
        <w:rPr>
          <w:color w:val="221E1F"/>
          <w:spacing w:val="-12"/>
          <w:sz w:val="20"/>
          <w:szCs w:val="20"/>
        </w:rPr>
        <w:t xml:space="preserve"> </w:t>
      </w:r>
      <w:r>
        <w:rPr>
          <w:color w:val="221E1F"/>
          <w:sz w:val="20"/>
          <w:szCs w:val="20"/>
        </w:rPr>
        <w:t>been</w:t>
      </w:r>
      <w:r>
        <w:rPr>
          <w:color w:val="221E1F"/>
          <w:spacing w:val="-12"/>
          <w:sz w:val="20"/>
          <w:szCs w:val="20"/>
        </w:rPr>
        <w:t xml:space="preserve"> </w:t>
      </w:r>
      <w:r>
        <w:rPr>
          <w:color w:val="221E1F"/>
          <w:sz w:val="20"/>
          <w:szCs w:val="20"/>
        </w:rPr>
        <w:t>submitted</w:t>
      </w:r>
      <w:r>
        <w:rPr>
          <w:color w:val="221E1F"/>
          <w:spacing w:val="-12"/>
          <w:sz w:val="20"/>
          <w:szCs w:val="20"/>
        </w:rPr>
        <w:t xml:space="preserve"> </w:t>
      </w:r>
      <w:r>
        <w:rPr>
          <w:color w:val="221E1F"/>
          <w:sz w:val="20"/>
          <w:szCs w:val="20"/>
        </w:rPr>
        <w:t>by</w:t>
      </w:r>
      <w:r>
        <w:rPr>
          <w:color w:val="221E1F"/>
          <w:spacing w:val="-12"/>
          <w:sz w:val="20"/>
          <w:szCs w:val="20"/>
        </w:rPr>
        <w:t xml:space="preserve"> </w:t>
      </w:r>
      <w:r>
        <w:rPr>
          <w:color w:val="221E1F"/>
          <w:sz w:val="20"/>
          <w:szCs w:val="20"/>
        </w:rPr>
        <w:t>Customer.</w:t>
      </w:r>
      <w:r>
        <w:rPr>
          <w:color w:val="221E1F"/>
          <w:spacing w:val="-14"/>
          <w:sz w:val="20"/>
          <w:szCs w:val="20"/>
        </w:rPr>
        <w:t xml:space="preserve"> </w:t>
      </w:r>
      <w:r>
        <w:rPr>
          <w:color w:val="221E1F"/>
          <w:sz w:val="20"/>
          <w:szCs w:val="20"/>
        </w:rPr>
        <w:t>If</w:t>
      </w:r>
      <w:r>
        <w:rPr>
          <w:color w:val="221E1F"/>
          <w:spacing w:val="-11"/>
          <w:sz w:val="20"/>
          <w:szCs w:val="20"/>
        </w:rPr>
        <w:t xml:space="preserve"> </w:t>
      </w:r>
      <w:r>
        <w:rPr>
          <w:color w:val="221E1F"/>
          <w:sz w:val="20"/>
          <w:szCs w:val="20"/>
        </w:rPr>
        <w:t>Customer</w:t>
      </w:r>
      <w:r>
        <w:rPr>
          <w:color w:val="221E1F"/>
          <w:spacing w:val="-11"/>
          <w:sz w:val="20"/>
          <w:szCs w:val="20"/>
        </w:rPr>
        <w:t xml:space="preserve"> </w:t>
      </w:r>
      <w:r>
        <w:rPr>
          <w:color w:val="221E1F"/>
          <w:sz w:val="20"/>
          <w:szCs w:val="20"/>
        </w:rPr>
        <w:t>makes</w:t>
      </w:r>
      <w:r>
        <w:rPr>
          <w:color w:val="221E1F"/>
          <w:spacing w:val="-12"/>
          <w:sz w:val="20"/>
          <w:szCs w:val="20"/>
        </w:rPr>
        <w:t xml:space="preserve"> </w:t>
      </w:r>
      <w:r>
        <w:rPr>
          <w:color w:val="221E1F"/>
          <w:sz w:val="20"/>
          <w:szCs w:val="20"/>
        </w:rPr>
        <w:t>a</w:t>
      </w:r>
      <w:r>
        <w:rPr>
          <w:color w:val="221E1F"/>
          <w:spacing w:val="-12"/>
          <w:sz w:val="20"/>
          <w:szCs w:val="20"/>
        </w:rPr>
        <w:t xml:space="preserve"> </w:t>
      </w:r>
      <w:r>
        <w:rPr>
          <w:color w:val="221E1F"/>
          <w:sz w:val="20"/>
          <w:szCs w:val="20"/>
        </w:rPr>
        <w:t>verifiable</w:t>
      </w:r>
      <w:r>
        <w:rPr>
          <w:color w:val="221E1F"/>
          <w:spacing w:val="-12"/>
          <w:sz w:val="20"/>
          <w:szCs w:val="20"/>
        </w:rPr>
        <w:t xml:space="preserve"> </w:t>
      </w:r>
      <w:r>
        <w:rPr>
          <w:color w:val="221E1F"/>
          <w:sz w:val="20"/>
          <w:szCs w:val="20"/>
        </w:rPr>
        <w:t>request</w:t>
      </w:r>
      <w:r>
        <w:rPr>
          <w:color w:val="221E1F"/>
          <w:spacing w:val="-11"/>
          <w:sz w:val="20"/>
          <w:szCs w:val="20"/>
        </w:rPr>
        <w:t xml:space="preserve"> </w:t>
      </w:r>
      <w:r>
        <w:rPr>
          <w:color w:val="221E1F"/>
          <w:sz w:val="20"/>
          <w:szCs w:val="20"/>
        </w:rPr>
        <w:t>to</w:t>
      </w:r>
      <w:r>
        <w:rPr>
          <w:color w:val="221E1F"/>
          <w:spacing w:val="-12"/>
          <w:sz w:val="20"/>
          <w:szCs w:val="20"/>
        </w:rPr>
        <w:t xml:space="preserve"> </w:t>
      </w:r>
      <w:r>
        <w:rPr>
          <w:color w:val="221E1F"/>
          <w:sz w:val="20"/>
          <w:szCs w:val="20"/>
        </w:rPr>
        <w:t>cancel</w:t>
      </w:r>
      <w:r>
        <w:rPr>
          <w:color w:val="221E1F"/>
          <w:spacing w:val="-11"/>
          <w:sz w:val="20"/>
          <w:szCs w:val="20"/>
        </w:rPr>
        <w:t xml:space="preserve"> </w:t>
      </w:r>
      <w:r>
        <w:rPr>
          <w:color w:val="221E1F"/>
          <w:sz w:val="20"/>
          <w:szCs w:val="20"/>
        </w:rPr>
        <w:t>or</w:t>
      </w:r>
      <w:r>
        <w:rPr>
          <w:color w:val="221E1F"/>
          <w:spacing w:val="-11"/>
          <w:sz w:val="20"/>
          <w:szCs w:val="20"/>
        </w:rPr>
        <w:t xml:space="preserve"> </w:t>
      </w:r>
      <w:r>
        <w:rPr>
          <w:color w:val="221E1F"/>
          <w:sz w:val="20"/>
          <w:szCs w:val="20"/>
        </w:rPr>
        <w:t>amend its</w:t>
      </w:r>
      <w:r>
        <w:rPr>
          <w:color w:val="221E1F"/>
          <w:spacing w:val="-9"/>
          <w:sz w:val="20"/>
          <w:szCs w:val="20"/>
        </w:rPr>
        <w:t xml:space="preserve"> P</w:t>
      </w:r>
      <w:r>
        <w:rPr>
          <w:color w:val="221E1F"/>
          <w:sz w:val="20"/>
          <w:szCs w:val="20"/>
        </w:rPr>
        <w:t>ayment</w:t>
      </w:r>
      <w:r>
        <w:rPr>
          <w:color w:val="221E1F"/>
          <w:spacing w:val="-9"/>
          <w:sz w:val="20"/>
          <w:szCs w:val="20"/>
        </w:rPr>
        <w:t xml:space="preserve"> O</w:t>
      </w:r>
      <w:r>
        <w:rPr>
          <w:color w:val="221E1F"/>
          <w:sz w:val="20"/>
          <w:szCs w:val="20"/>
        </w:rPr>
        <w:t>rder</w:t>
      </w:r>
      <w:r>
        <w:rPr>
          <w:color w:val="221E1F"/>
          <w:spacing w:val="-9"/>
          <w:sz w:val="20"/>
          <w:szCs w:val="20"/>
        </w:rPr>
        <w:t xml:space="preserve"> </w:t>
      </w:r>
      <w:r>
        <w:rPr>
          <w:color w:val="221E1F"/>
          <w:sz w:val="20"/>
          <w:szCs w:val="20"/>
        </w:rPr>
        <w:t>in</w:t>
      </w:r>
      <w:r>
        <w:rPr>
          <w:color w:val="221E1F"/>
          <w:spacing w:val="-9"/>
          <w:sz w:val="20"/>
          <w:szCs w:val="20"/>
        </w:rPr>
        <w:t xml:space="preserve"> </w:t>
      </w:r>
      <w:r>
        <w:rPr>
          <w:color w:val="221E1F"/>
          <w:sz w:val="20"/>
          <w:szCs w:val="20"/>
        </w:rPr>
        <w:t>accordance</w:t>
      </w:r>
      <w:r>
        <w:rPr>
          <w:color w:val="221E1F"/>
          <w:spacing w:val="-9"/>
          <w:sz w:val="20"/>
          <w:szCs w:val="20"/>
        </w:rPr>
        <w:t xml:space="preserve"> </w:t>
      </w:r>
      <w:r>
        <w:rPr>
          <w:color w:val="221E1F"/>
          <w:sz w:val="20"/>
          <w:szCs w:val="20"/>
        </w:rPr>
        <w:t>with</w:t>
      </w:r>
      <w:r>
        <w:rPr>
          <w:color w:val="221E1F"/>
          <w:spacing w:val="-9"/>
          <w:sz w:val="20"/>
          <w:szCs w:val="20"/>
        </w:rPr>
        <w:t xml:space="preserve"> </w:t>
      </w:r>
      <w:r>
        <w:rPr>
          <w:color w:val="221E1F"/>
          <w:sz w:val="20"/>
          <w:szCs w:val="20"/>
        </w:rPr>
        <w:t>Bank’s</w:t>
      </w:r>
      <w:r>
        <w:rPr>
          <w:color w:val="221E1F"/>
          <w:spacing w:val="-9"/>
          <w:sz w:val="20"/>
          <w:szCs w:val="20"/>
        </w:rPr>
        <w:t xml:space="preserve"> </w:t>
      </w:r>
      <w:r>
        <w:rPr>
          <w:color w:val="221E1F"/>
          <w:sz w:val="20"/>
          <w:szCs w:val="20"/>
        </w:rPr>
        <w:t>procedures using the Platform,</w:t>
      </w:r>
      <w:r>
        <w:rPr>
          <w:color w:val="221E1F"/>
          <w:spacing w:val="-9"/>
          <w:sz w:val="20"/>
          <w:szCs w:val="20"/>
        </w:rPr>
        <w:t xml:space="preserve"> </w:t>
      </w:r>
      <w:r>
        <w:rPr>
          <w:color w:val="221E1F"/>
          <w:sz w:val="20"/>
          <w:szCs w:val="20"/>
        </w:rPr>
        <w:t>Bank</w:t>
      </w:r>
      <w:r>
        <w:rPr>
          <w:color w:val="221E1F"/>
          <w:spacing w:val="-7"/>
          <w:sz w:val="20"/>
          <w:szCs w:val="20"/>
        </w:rPr>
        <w:t xml:space="preserve"> </w:t>
      </w:r>
      <w:r>
        <w:rPr>
          <w:color w:val="221E1F"/>
          <w:sz w:val="20"/>
          <w:szCs w:val="20"/>
        </w:rPr>
        <w:t>may</w:t>
      </w:r>
      <w:r>
        <w:rPr>
          <w:color w:val="221E1F"/>
          <w:spacing w:val="-9"/>
          <w:sz w:val="20"/>
          <w:szCs w:val="20"/>
        </w:rPr>
        <w:t xml:space="preserve"> </w:t>
      </w:r>
      <w:r>
        <w:rPr>
          <w:color w:val="221E1F"/>
          <w:sz w:val="20"/>
          <w:szCs w:val="20"/>
        </w:rPr>
        <w:t>make</w:t>
      </w:r>
      <w:r>
        <w:rPr>
          <w:color w:val="221E1F"/>
          <w:spacing w:val="-9"/>
          <w:sz w:val="20"/>
          <w:szCs w:val="20"/>
        </w:rPr>
        <w:t xml:space="preserve"> </w:t>
      </w:r>
      <w:r>
        <w:rPr>
          <w:color w:val="221E1F"/>
          <w:sz w:val="20"/>
          <w:szCs w:val="20"/>
        </w:rPr>
        <w:t>a</w:t>
      </w:r>
      <w:r>
        <w:rPr>
          <w:color w:val="221E1F"/>
          <w:spacing w:val="-9"/>
          <w:sz w:val="20"/>
          <w:szCs w:val="20"/>
        </w:rPr>
        <w:t xml:space="preserve"> </w:t>
      </w:r>
      <w:r>
        <w:rPr>
          <w:color w:val="221E1F"/>
          <w:sz w:val="20"/>
          <w:szCs w:val="20"/>
        </w:rPr>
        <w:t>reasonable</w:t>
      </w:r>
      <w:r>
        <w:rPr>
          <w:color w:val="221E1F"/>
          <w:spacing w:val="-7"/>
          <w:sz w:val="20"/>
          <w:szCs w:val="20"/>
        </w:rPr>
        <w:t xml:space="preserve"> </w:t>
      </w:r>
      <w:r>
        <w:rPr>
          <w:color w:val="221E1F"/>
          <w:sz w:val="20"/>
          <w:szCs w:val="20"/>
        </w:rPr>
        <w:t>effort</w:t>
      </w:r>
      <w:r>
        <w:rPr>
          <w:color w:val="221E1F"/>
          <w:spacing w:val="-9"/>
          <w:sz w:val="20"/>
          <w:szCs w:val="20"/>
        </w:rPr>
        <w:t xml:space="preserve"> </w:t>
      </w:r>
      <w:r>
        <w:rPr>
          <w:color w:val="221E1F"/>
          <w:sz w:val="20"/>
          <w:szCs w:val="20"/>
        </w:rPr>
        <w:t>to</w:t>
      </w:r>
      <w:r>
        <w:rPr>
          <w:color w:val="221E1F"/>
          <w:spacing w:val="-9"/>
          <w:sz w:val="20"/>
          <w:szCs w:val="20"/>
        </w:rPr>
        <w:t xml:space="preserve"> </w:t>
      </w:r>
      <w:r>
        <w:rPr>
          <w:color w:val="221E1F"/>
          <w:sz w:val="20"/>
          <w:szCs w:val="20"/>
        </w:rPr>
        <w:t>act</w:t>
      </w:r>
      <w:r>
        <w:rPr>
          <w:color w:val="221E1F"/>
          <w:spacing w:val="-9"/>
          <w:sz w:val="20"/>
          <w:szCs w:val="20"/>
        </w:rPr>
        <w:t xml:space="preserve"> </w:t>
      </w:r>
      <w:r>
        <w:rPr>
          <w:color w:val="221E1F"/>
          <w:sz w:val="20"/>
          <w:szCs w:val="20"/>
        </w:rPr>
        <w:t>on</w:t>
      </w:r>
      <w:r>
        <w:rPr>
          <w:color w:val="221E1F"/>
          <w:spacing w:val="-9"/>
          <w:sz w:val="20"/>
          <w:szCs w:val="20"/>
        </w:rPr>
        <w:t xml:space="preserve"> </w:t>
      </w:r>
      <w:r>
        <w:rPr>
          <w:color w:val="221E1F"/>
          <w:sz w:val="20"/>
          <w:szCs w:val="20"/>
        </w:rPr>
        <w:t>Customer’s</w:t>
      </w:r>
      <w:r>
        <w:rPr>
          <w:color w:val="221E1F"/>
          <w:spacing w:val="-9"/>
          <w:sz w:val="20"/>
          <w:szCs w:val="20"/>
        </w:rPr>
        <w:t xml:space="preserve"> </w:t>
      </w:r>
      <w:r>
        <w:rPr>
          <w:color w:val="221E1F"/>
          <w:sz w:val="20"/>
          <w:szCs w:val="20"/>
        </w:rPr>
        <w:t>request; provided</w:t>
      </w:r>
      <w:r>
        <w:rPr>
          <w:color w:val="221E1F"/>
          <w:spacing w:val="-7"/>
          <w:sz w:val="20"/>
          <w:szCs w:val="20"/>
        </w:rPr>
        <w:t xml:space="preserve"> </w:t>
      </w:r>
      <w:r>
        <w:rPr>
          <w:color w:val="221E1F"/>
          <w:sz w:val="20"/>
          <w:szCs w:val="20"/>
        </w:rPr>
        <w:t>the</w:t>
      </w:r>
      <w:r>
        <w:rPr>
          <w:color w:val="221E1F"/>
          <w:spacing w:val="-7"/>
          <w:sz w:val="20"/>
          <w:szCs w:val="20"/>
        </w:rPr>
        <w:t xml:space="preserve"> P</w:t>
      </w:r>
      <w:r>
        <w:rPr>
          <w:color w:val="221E1F"/>
          <w:sz w:val="20"/>
          <w:szCs w:val="20"/>
        </w:rPr>
        <w:t>ayment</w:t>
      </w:r>
      <w:r>
        <w:rPr>
          <w:color w:val="221E1F"/>
          <w:spacing w:val="-6"/>
          <w:sz w:val="20"/>
          <w:szCs w:val="20"/>
        </w:rPr>
        <w:t xml:space="preserve"> O</w:t>
      </w:r>
      <w:r>
        <w:rPr>
          <w:color w:val="221E1F"/>
          <w:sz w:val="20"/>
          <w:szCs w:val="20"/>
        </w:rPr>
        <w:t>rder</w:t>
      </w:r>
      <w:r>
        <w:rPr>
          <w:color w:val="221E1F"/>
          <w:spacing w:val="-6"/>
          <w:sz w:val="20"/>
          <w:szCs w:val="20"/>
        </w:rPr>
        <w:t xml:space="preserve"> </w:t>
      </w:r>
      <w:r>
        <w:rPr>
          <w:color w:val="221E1F"/>
          <w:sz w:val="20"/>
          <w:szCs w:val="20"/>
        </w:rPr>
        <w:t>has</w:t>
      </w:r>
      <w:r>
        <w:rPr>
          <w:color w:val="221E1F"/>
          <w:spacing w:val="-7"/>
          <w:sz w:val="20"/>
          <w:szCs w:val="20"/>
        </w:rPr>
        <w:t xml:space="preserve"> </w:t>
      </w:r>
      <w:r>
        <w:rPr>
          <w:color w:val="221E1F"/>
          <w:sz w:val="20"/>
          <w:szCs w:val="20"/>
        </w:rPr>
        <w:t>not</w:t>
      </w:r>
      <w:r>
        <w:rPr>
          <w:color w:val="221E1F"/>
          <w:spacing w:val="-6"/>
          <w:sz w:val="20"/>
          <w:szCs w:val="20"/>
        </w:rPr>
        <w:t xml:space="preserve"> </w:t>
      </w:r>
      <w:r>
        <w:rPr>
          <w:color w:val="221E1F"/>
          <w:sz w:val="20"/>
          <w:szCs w:val="20"/>
        </w:rPr>
        <w:t>been</w:t>
      </w:r>
      <w:r>
        <w:rPr>
          <w:color w:val="221E1F"/>
          <w:spacing w:val="-7"/>
          <w:sz w:val="20"/>
          <w:szCs w:val="20"/>
        </w:rPr>
        <w:t xml:space="preserve"> </w:t>
      </w:r>
      <w:r>
        <w:rPr>
          <w:color w:val="221E1F"/>
          <w:sz w:val="20"/>
          <w:szCs w:val="20"/>
        </w:rPr>
        <w:t>executed</w:t>
      </w:r>
      <w:r>
        <w:rPr>
          <w:color w:val="221E1F"/>
          <w:spacing w:val="-7"/>
          <w:sz w:val="20"/>
          <w:szCs w:val="20"/>
        </w:rPr>
        <w:t xml:space="preserve"> </w:t>
      </w:r>
      <w:r>
        <w:rPr>
          <w:color w:val="221E1F"/>
          <w:sz w:val="20"/>
          <w:szCs w:val="20"/>
        </w:rPr>
        <w:t>and</w:t>
      </w:r>
      <w:r>
        <w:rPr>
          <w:color w:val="221E1F"/>
          <w:spacing w:val="-7"/>
          <w:sz w:val="20"/>
          <w:szCs w:val="20"/>
        </w:rPr>
        <w:t xml:space="preserve"> </w:t>
      </w:r>
      <w:r>
        <w:rPr>
          <w:color w:val="221E1F"/>
          <w:sz w:val="20"/>
          <w:szCs w:val="20"/>
        </w:rPr>
        <w:t>there</w:t>
      </w:r>
      <w:r>
        <w:rPr>
          <w:color w:val="221E1F"/>
          <w:spacing w:val="-7"/>
          <w:sz w:val="20"/>
          <w:szCs w:val="20"/>
        </w:rPr>
        <w:t xml:space="preserve"> </w:t>
      </w:r>
      <w:r>
        <w:rPr>
          <w:color w:val="221E1F"/>
          <w:sz w:val="20"/>
          <w:szCs w:val="20"/>
        </w:rPr>
        <w:t>is</w:t>
      </w:r>
      <w:r>
        <w:rPr>
          <w:color w:val="221E1F"/>
          <w:spacing w:val="-7"/>
          <w:sz w:val="20"/>
          <w:szCs w:val="20"/>
        </w:rPr>
        <w:t xml:space="preserve"> </w:t>
      </w:r>
      <w:r>
        <w:rPr>
          <w:color w:val="221E1F"/>
          <w:sz w:val="20"/>
          <w:szCs w:val="20"/>
        </w:rPr>
        <w:t>a</w:t>
      </w:r>
      <w:r>
        <w:rPr>
          <w:color w:val="221E1F"/>
          <w:spacing w:val="-7"/>
          <w:sz w:val="20"/>
          <w:szCs w:val="20"/>
        </w:rPr>
        <w:t xml:space="preserve"> </w:t>
      </w:r>
      <w:r>
        <w:rPr>
          <w:color w:val="221E1F"/>
          <w:sz w:val="20"/>
          <w:szCs w:val="20"/>
        </w:rPr>
        <w:t>reasonable</w:t>
      </w:r>
      <w:r>
        <w:rPr>
          <w:color w:val="221E1F"/>
          <w:spacing w:val="-7"/>
          <w:sz w:val="20"/>
          <w:szCs w:val="20"/>
        </w:rPr>
        <w:t xml:space="preserve"> </w:t>
      </w:r>
      <w:r>
        <w:rPr>
          <w:color w:val="221E1F"/>
          <w:sz w:val="20"/>
          <w:szCs w:val="20"/>
        </w:rPr>
        <w:t>amount</w:t>
      </w:r>
      <w:r>
        <w:rPr>
          <w:color w:val="221E1F"/>
          <w:spacing w:val="-6"/>
          <w:sz w:val="20"/>
          <w:szCs w:val="20"/>
        </w:rPr>
        <w:t xml:space="preserve"> </w:t>
      </w:r>
      <w:r>
        <w:rPr>
          <w:color w:val="221E1F"/>
          <w:sz w:val="20"/>
          <w:szCs w:val="20"/>
        </w:rPr>
        <w:t>of</w:t>
      </w:r>
      <w:r>
        <w:rPr>
          <w:color w:val="221E1F"/>
          <w:spacing w:val="-6"/>
          <w:sz w:val="20"/>
          <w:szCs w:val="20"/>
        </w:rPr>
        <w:t xml:space="preserve"> </w:t>
      </w:r>
      <w:r>
        <w:rPr>
          <w:color w:val="221E1F"/>
          <w:sz w:val="20"/>
          <w:szCs w:val="20"/>
        </w:rPr>
        <w:t>time</w:t>
      </w:r>
      <w:r>
        <w:rPr>
          <w:color w:val="221E1F"/>
          <w:spacing w:val="-7"/>
          <w:sz w:val="20"/>
          <w:szCs w:val="20"/>
        </w:rPr>
        <w:t xml:space="preserve"> </w:t>
      </w:r>
      <w:r>
        <w:rPr>
          <w:color w:val="221E1F"/>
          <w:sz w:val="20"/>
          <w:szCs w:val="20"/>
        </w:rPr>
        <w:t>to</w:t>
      </w:r>
      <w:r>
        <w:rPr>
          <w:color w:val="221E1F"/>
          <w:spacing w:val="-7"/>
          <w:sz w:val="20"/>
          <w:szCs w:val="20"/>
        </w:rPr>
        <w:t xml:space="preserve"> </w:t>
      </w:r>
      <w:r>
        <w:rPr>
          <w:color w:val="221E1F"/>
          <w:sz w:val="20"/>
          <w:szCs w:val="20"/>
        </w:rPr>
        <w:t>act</w:t>
      </w:r>
      <w:r>
        <w:rPr>
          <w:color w:val="221E1F"/>
          <w:spacing w:val="-6"/>
          <w:sz w:val="20"/>
          <w:szCs w:val="20"/>
        </w:rPr>
        <w:t xml:space="preserve"> </w:t>
      </w:r>
      <w:r>
        <w:rPr>
          <w:color w:val="221E1F"/>
          <w:sz w:val="20"/>
          <w:szCs w:val="20"/>
        </w:rPr>
        <w:t>on</w:t>
      </w:r>
      <w:r>
        <w:rPr>
          <w:color w:val="221E1F"/>
          <w:spacing w:val="-8"/>
          <w:sz w:val="20"/>
          <w:szCs w:val="20"/>
        </w:rPr>
        <w:t xml:space="preserve"> </w:t>
      </w:r>
      <w:r>
        <w:rPr>
          <w:color w:val="221E1F"/>
          <w:sz w:val="20"/>
          <w:szCs w:val="20"/>
        </w:rPr>
        <w:t>Customer’s</w:t>
      </w:r>
      <w:r>
        <w:rPr>
          <w:color w:val="221E1F"/>
          <w:spacing w:val="-6"/>
          <w:sz w:val="20"/>
          <w:szCs w:val="20"/>
        </w:rPr>
        <w:t xml:space="preserve"> </w:t>
      </w:r>
      <w:r>
        <w:rPr>
          <w:color w:val="221E1F"/>
          <w:sz w:val="20"/>
          <w:szCs w:val="20"/>
        </w:rPr>
        <w:t>request. Bank shall have no liability whatsoever if such cancellation or amendment is not affected. Furthermore, Customer agrees to indemnify and hold Bank harmless from any and all Losses that Bank may incur in attempting to cancel or amend the Payment Order.</w:t>
      </w:r>
    </w:p>
    <w:p w14:paraId="182FBBC0" w14:textId="40D291D7" w:rsidR="0055151B" w:rsidRDefault="00237ACA" w:rsidP="00FE1107">
      <w:pPr>
        <w:widowControl/>
        <w:tabs>
          <w:tab w:val="left" w:pos="515"/>
        </w:tabs>
        <w:spacing w:before="240"/>
        <w:jc w:val="both"/>
        <w:rPr>
          <w:color w:val="221E1F"/>
          <w:sz w:val="20"/>
          <w:szCs w:val="20"/>
        </w:rPr>
      </w:pPr>
      <w:r>
        <w:rPr>
          <w:b/>
          <w:i/>
          <w:color w:val="1D4092"/>
          <w:sz w:val="20"/>
          <w:szCs w:val="20"/>
        </w:rPr>
        <w:t>5.11. Representations and Warranties.</w:t>
      </w:r>
      <w:r>
        <w:rPr>
          <w:color w:val="221E1F"/>
          <w:sz w:val="20"/>
          <w:szCs w:val="20"/>
        </w:rPr>
        <w:t xml:space="preserve">  Each time Customer sends a Payment Order to Bank, Customer makes to Bank the following representations and warranties: (a) Customer is in compliance with all Applicable Laws in connection with the Payment Order, (b) the Payment Order is for Customer’s direct benefit only and not for the benefit of any other person, (c) for any ACH debit entry from an external account into an Account, Customer is the owner or authorized signer for such external account with authority to initiate the debit, and (d) Customer is not a “Remittance Transfer Provider” as defined under Regulation E. Customer agrees to reimburse Bank for any fines imposed upon Bank and any other costs Bank incurs as a result of any of these representations and warranties being untrue, including any failure to screen Customer’s Payment Orders in compliance with Applicable Law before transmission to Bank.</w:t>
      </w:r>
    </w:p>
    <w:p w14:paraId="1F475E9C" w14:textId="72ED61A5" w:rsidR="0055151B" w:rsidRDefault="00237ACA" w:rsidP="00FE1107">
      <w:pPr>
        <w:widowControl/>
        <w:tabs>
          <w:tab w:val="left" w:pos="515"/>
        </w:tabs>
        <w:spacing w:before="240"/>
        <w:jc w:val="both"/>
        <w:rPr>
          <w:color w:val="221E1F"/>
          <w:sz w:val="20"/>
          <w:szCs w:val="20"/>
        </w:rPr>
      </w:pPr>
      <w:r>
        <w:rPr>
          <w:b/>
          <w:i/>
          <w:color w:val="1D4092"/>
          <w:sz w:val="20"/>
          <w:szCs w:val="20"/>
        </w:rPr>
        <w:t>5.12. Foreign Electronic Funds Transfers.</w:t>
      </w:r>
      <w:r>
        <w:rPr>
          <w:color w:val="221E1F"/>
          <w:sz w:val="20"/>
          <w:szCs w:val="20"/>
        </w:rPr>
        <w:t xml:space="preserve">  </w:t>
      </w:r>
    </w:p>
    <w:p w14:paraId="18F983EA" w14:textId="54D58B21" w:rsidR="0055151B" w:rsidRDefault="0055151B" w:rsidP="00FE1107">
      <w:pPr>
        <w:widowControl/>
        <w:tabs>
          <w:tab w:val="left" w:pos="515"/>
        </w:tabs>
        <w:spacing w:before="240"/>
        <w:ind w:firstLine="720"/>
        <w:jc w:val="both"/>
        <w:rPr>
          <w:color w:val="221E1F"/>
          <w:sz w:val="20"/>
          <w:szCs w:val="20"/>
        </w:rPr>
      </w:pPr>
      <w:r>
        <w:rPr>
          <w:color w:val="221E1F"/>
          <w:sz w:val="20"/>
          <w:szCs w:val="20"/>
        </w:rPr>
        <w:t xml:space="preserve">(a) </w:t>
      </w:r>
      <w:r>
        <w:rPr>
          <w:color w:val="221E1F"/>
          <w:sz w:val="20"/>
          <w:szCs w:val="20"/>
          <w:u w:val="single"/>
        </w:rPr>
        <w:t>ACH Entries</w:t>
      </w:r>
      <w:r>
        <w:rPr>
          <w:color w:val="221E1F"/>
          <w:sz w:val="20"/>
          <w:szCs w:val="20"/>
        </w:rPr>
        <w:t>.  ACH entries may only be originated in U.S. Dollars to or from accounts located in the United States. International ACH Transactions (</w:t>
      </w:r>
      <w:r>
        <w:rPr>
          <w:i/>
          <w:iCs/>
          <w:color w:val="221E1F"/>
          <w:sz w:val="20"/>
          <w:szCs w:val="20"/>
        </w:rPr>
        <w:t>“IATs”</w:t>
      </w:r>
      <w:r>
        <w:rPr>
          <w:color w:val="221E1F"/>
          <w:sz w:val="20"/>
          <w:szCs w:val="20"/>
        </w:rPr>
        <w:t>) are not supported through the Services unless Bank agrees otherwise in writing.</w:t>
      </w:r>
    </w:p>
    <w:p w14:paraId="5DB3A9B7" w14:textId="73F3F921" w:rsidR="0055151B" w:rsidRDefault="0055151B" w:rsidP="00FE1107">
      <w:pPr>
        <w:widowControl/>
        <w:tabs>
          <w:tab w:val="left" w:pos="515"/>
        </w:tabs>
        <w:spacing w:before="240"/>
        <w:ind w:firstLine="720"/>
        <w:jc w:val="both"/>
        <w:rPr>
          <w:color w:val="221E1F"/>
          <w:sz w:val="20"/>
          <w:szCs w:val="20"/>
        </w:rPr>
      </w:pPr>
      <w:r>
        <w:rPr>
          <w:color w:val="221E1F"/>
          <w:sz w:val="20"/>
          <w:szCs w:val="20"/>
        </w:rPr>
        <w:t xml:space="preserve">(b) </w:t>
      </w:r>
      <w:r>
        <w:rPr>
          <w:color w:val="221E1F"/>
          <w:sz w:val="20"/>
          <w:szCs w:val="20"/>
          <w:u w:val="single"/>
        </w:rPr>
        <w:t>Wire Transfers.</w:t>
      </w:r>
      <w:r>
        <w:rPr>
          <w:color w:val="221E1F"/>
          <w:sz w:val="20"/>
          <w:szCs w:val="20"/>
        </w:rPr>
        <w:t xml:space="preserve">  If a Payment Order provides for the transfer of funds to a beneficiary located in a foreign country, the beneficiary may not receive funds on the day Customer submits the Payment Order. All Payment Orders denominated in foreign currency must be initiated in U.S. Dollars and will be </w:t>
      </w:r>
      <w:r w:rsidR="00636FB9">
        <w:rPr>
          <w:color w:val="221E1F"/>
          <w:sz w:val="20"/>
          <w:szCs w:val="20"/>
        </w:rPr>
        <w:t>affected</w:t>
      </w:r>
      <w:r>
        <w:rPr>
          <w:color w:val="221E1F"/>
          <w:sz w:val="20"/>
          <w:szCs w:val="20"/>
        </w:rPr>
        <w:t xml:space="preserve"> by converting U.S. Dollars to the requested currency, provided that Bank offers that currency. The exchange rate for Payment Orders to be converted to an eligible foreign currency will be based on Bank’s then-current buying rate, and the exchange rate may change without notice. The exchange rate may include a margin or spread in the currency purchased by Customer through the Service. If the Payment Order is rejected or returned for any reason, Customer agrees to accept the refund in U.S. Dollars based on Bank’s then-current buying rate on the date of the return, less any charges and expenses Bank incurs. Customer understands that the exchange rate applicable to the refund is likely to be different from the exchange rate applicable to the Payment Order when originated. Customer bears all risks associated with the proper identification of the currency in which the beneficiary’s account is denominated and all exchange rate risk arising from Customer’s Payment Orders. Exchange rates can and do frequently change between submission and approval and in connection with any returned Payment Order. If Customer requests a transfer in U.S. Dollars to a beneficiary bank in a foreign country, Bank cannot assure that Customer’s beneficiary will be able to receive U.S. Dollars due to applicable laws in that country. Regardless of the currency transferred, the actual amount </w:t>
      </w:r>
      <w:r>
        <w:rPr>
          <w:color w:val="221E1F"/>
          <w:sz w:val="20"/>
          <w:szCs w:val="20"/>
        </w:rPr>
        <w:lastRenderedPageBreak/>
        <w:t xml:space="preserve">that the beneficiary receives may be reduced by charges imposed by the intermediary and beneficiary banks, including charges for exchanging currency. </w:t>
      </w:r>
    </w:p>
    <w:p w14:paraId="09AB3723" w14:textId="0B16927B" w:rsidR="008C5F2A" w:rsidRDefault="00237ACA" w:rsidP="00FE1107">
      <w:pPr>
        <w:pStyle w:val="BodyText"/>
        <w:widowControl/>
        <w:spacing w:before="240"/>
        <w:jc w:val="both"/>
        <w:rPr>
          <w:sz w:val="20"/>
          <w:szCs w:val="20"/>
        </w:rPr>
      </w:pPr>
      <w:r>
        <w:rPr>
          <w:b/>
          <w:i/>
          <w:color w:val="1D4092"/>
          <w:sz w:val="20"/>
          <w:szCs w:val="20"/>
        </w:rPr>
        <w:t>5.13. Limit on Liability.</w:t>
      </w:r>
      <w:r>
        <w:rPr>
          <w:sz w:val="20"/>
          <w:szCs w:val="20"/>
        </w:rPr>
        <w:t xml:space="preserve">  In addition to our limits on liability elsewhere in this Agreement, if Bank is responsible for interest under Applicable Law for our failure to execute, or a delayed or improper execution of a Payment Order to originate an Electronic Funds Transfer, our liability for interest is limited to the payment of interest at the applicable Federal Funds rate for that period; provided, however we shall have no liability if such failure, delay or improper execution is the result of any Payment Network and no Payment Network shall be deemed to be Bank’s agent.</w:t>
      </w:r>
      <w:r>
        <w:t xml:space="preserve"> </w:t>
      </w:r>
    </w:p>
    <w:p w14:paraId="0508829F" w14:textId="4FB13273" w:rsidR="000E1D15" w:rsidRDefault="00237ACA" w:rsidP="00FE1107">
      <w:pPr>
        <w:pStyle w:val="BodyText"/>
        <w:widowControl/>
        <w:spacing w:before="240"/>
        <w:jc w:val="both"/>
        <w:rPr>
          <w:sz w:val="20"/>
          <w:szCs w:val="20"/>
        </w:rPr>
      </w:pPr>
      <w:r>
        <w:rPr>
          <w:b/>
          <w:i/>
          <w:color w:val="1D4092"/>
          <w:sz w:val="20"/>
          <w:szCs w:val="20"/>
        </w:rPr>
        <w:t>5.14. Consumer Accounts.</w:t>
      </w:r>
      <w:r>
        <w:rPr>
          <w:sz w:val="20"/>
          <w:szCs w:val="20"/>
        </w:rPr>
        <w:t xml:space="preserve">  </w:t>
      </w:r>
      <w:r>
        <w:rPr>
          <w:sz w:val="20"/>
          <w:szCs w:val="20"/>
          <w:u w:val="single"/>
        </w:rPr>
        <w:t>The following terms apply to Electronic Funds Transfers (except for wire transfers) to or from a consumer Account</w:t>
      </w:r>
      <w:r>
        <w:rPr>
          <w:sz w:val="20"/>
          <w:szCs w:val="20"/>
        </w:rPr>
        <w:t xml:space="preserve">: </w:t>
      </w:r>
    </w:p>
    <w:p w14:paraId="003F043B" w14:textId="337A9B5A" w:rsidR="000E1D15" w:rsidRDefault="000E1D15" w:rsidP="00FE1107">
      <w:pPr>
        <w:pStyle w:val="BodyText"/>
        <w:widowControl/>
        <w:spacing w:before="240"/>
        <w:ind w:firstLine="720"/>
        <w:jc w:val="both"/>
        <w:rPr>
          <w:sz w:val="20"/>
          <w:szCs w:val="20"/>
        </w:rPr>
      </w:pPr>
      <w:r>
        <w:rPr>
          <w:sz w:val="20"/>
          <w:szCs w:val="20"/>
        </w:rPr>
        <w:t xml:space="preserve">(a) </w:t>
      </w:r>
      <w:r>
        <w:rPr>
          <w:sz w:val="20"/>
          <w:szCs w:val="20"/>
          <w:u w:val="single"/>
        </w:rPr>
        <w:t>Consumer Liability</w:t>
      </w:r>
      <w:r>
        <w:rPr>
          <w:sz w:val="20"/>
          <w:szCs w:val="20"/>
        </w:rPr>
        <w:t xml:space="preserve">. Tell us AT ONCE if you believe your Credentials have been lost or stolen, or if you believe that an Electronic Funds Transfer has been made without your permission. Contact us at </w:t>
      </w:r>
      <w:r w:rsidR="00D622F3">
        <w:rPr>
          <w:sz w:val="20"/>
          <w:szCs w:val="20"/>
        </w:rPr>
        <w:t xml:space="preserve">(888) </w:t>
      </w:r>
      <w:r w:rsidR="0051180A">
        <w:rPr>
          <w:sz w:val="20"/>
          <w:szCs w:val="20"/>
        </w:rPr>
        <w:t>512-1306</w:t>
      </w:r>
      <w:r w:rsidRPr="000B03C8">
        <w:rPr>
          <w:sz w:val="20"/>
        </w:rPr>
        <w:t xml:space="preserve"> and </w:t>
      </w:r>
      <w:r>
        <w:rPr>
          <w:sz w:val="20"/>
          <w:szCs w:val="20"/>
        </w:rPr>
        <w:t>by mail at AL Advisors Management, Inc., 90 Gold Street, San Francisco, CA 94133. Telephoning is the best way of keeping your possible losses down. You could lose all the money in your Account. If you tell us within two (2) Business Days after you learn of the loss or theft of your Credentials, you can lose no more than $50 if someone used your Credentials without your permission. If you do NOT tell us within two (2) Business Days after you learn of the loss or theft of your Credentials, and we can prove we could have stopped someone from using your Credentials without your permission if you had told us, you could lose as much as $500. Also, if your Account Information shows Electronic Funds Transfers that you did not make or that were not authorized by you, tell us at once. If you do not tell us within sixty (60) days after the Account Information was made available to you, you may not get back any money you lost after the sixty (60) days if we can prove that we could have stopped someone from taking the money if you had told us in time. If a good reason (such as a long trip or a hospital stay) kept you from telling us, we will extend the time period for a reasonable time.</w:t>
      </w:r>
    </w:p>
    <w:p w14:paraId="4C5B0299" w14:textId="767DE00F" w:rsidR="000E1D15" w:rsidRDefault="009B0BE6" w:rsidP="00FE1107">
      <w:pPr>
        <w:pStyle w:val="BodyText"/>
        <w:widowControl/>
        <w:spacing w:before="240"/>
        <w:jc w:val="both"/>
        <w:rPr>
          <w:sz w:val="20"/>
          <w:szCs w:val="20"/>
        </w:rPr>
      </w:pPr>
      <w:r>
        <w:rPr>
          <w:sz w:val="20"/>
          <w:szCs w:val="20"/>
        </w:rPr>
        <w:tab/>
        <w:t xml:space="preserve">(b) </w:t>
      </w:r>
      <w:r>
        <w:rPr>
          <w:sz w:val="20"/>
          <w:szCs w:val="20"/>
          <w:u w:val="single"/>
        </w:rPr>
        <w:t>Error Resolution</w:t>
      </w:r>
      <w:r>
        <w:rPr>
          <w:sz w:val="20"/>
          <w:szCs w:val="20"/>
        </w:rPr>
        <w:t>. In case of errors or questions about your Electronic Funds Transfers, contact us as soon as you can at</w:t>
      </w:r>
      <w:r w:rsidR="0051180A">
        <w:rPr>
          <w:sz w:val="20"/>
          <w:szCs w:val="20"/>
        </w:rPr>
        <w:t xml:space="preserve"> (888) 512-1306</w:t>
      </w:r>
      <w:r>
        <w:rPr>
          <w:sz w:val="20"/>
          <w:szCs w:val="20"/>
        </w:rPr>
        <w:t xml:space="preserve"> and by mail at AL Advisors Management, Inc., 90 Gold Street, San Francisco, CA 94133. If you think your Account Information is wrong or if you need more information about an Electronic Funds Transfer listed on your Account Information, we must hear from you no later than sixty (60) days after we FIRST made the Account Information available on which the problem or error appeared. When you contact us, be prepared to provide the following information: (i) your name and Account number, (ii) a description of the error or the transfer you are unsure about, and an explanation of why you believe it is an error or why you need more information, and (iii) the dollar amount of the suspected error. If you tell us orally, we may require that you send us your complaint or question in writing within ten (10) Business Days. We will determine whether an error occurred within ten (10) Business Days after we hear from you and will correct any error promptly. If we need more time, however, we may take up to forty-five (45) days to investigate your complaint or question. If we decide to do this, we will credit your Account within ten (10) Business Days for the amount you think is in error, so that you will have the use of the money during the time it takes us to complete our investigation. If we ask you to put your complaint or question in writing and we do not receive it within ten (10) Business Days, we may not credit your Account. For errors involving new Accounts opened within thirty (30) days or less, we may take up to ninety (90) days to investigate your complaint or question. For new Accounts, we may take up to twenty (20) Business Days to credit your Account for the amount you think is in error. We will tell you the results within three (3) Business Days after completing our investigation. If we decide that there was no error, we will send you a written explanation. You may ask for copies of the documents that we used in our investigation.</w:t>
      </w:r>
    </w:p>
    <w:p w14:paraId="717A82C0" w14:textId="5A27D7FB" w:rsidR="009B0BE6" w:rsidRDefault="009B0BE6" w:rsidP="00FE1107">
      <w:pPr>
        <w:pStyle w:val="BodyText"/>
        <w:widowControl/>
        <w:spacing w:before="240" w:after="120"/>
        <w:jc w:val="both"/>
        <w:rPr>
          <w:sz w:val="20"/>
          <w:szCs w:val="20"/>
        </w:rPr>
      </w:pPr>
      <w:r>
        <w:rPr>
          <w:sz w:val="20"/>
          <w:szCs w:val="20"/>
        </w:rPr>
        <w:tab/>
        <w:t xml:space="preserve">(c) </w:t>
      </w:r>
      <w:r>
        <w:rPr>
          <w:sz w:val="20"/>
          <w:szCs w:val="20"/>
          <w:u w:val="single"/>
        </w:rPr>
        <w:t>Bank’s Liability for Failure to Make Transfers</w:t>
      </w:r>
      <w:r>
        <w:rPr>
          <w:sz w:val="20"/>
          <w:szCs w:val="20"/>
        </w:rPr>
        <w:t>. If we do not complete an Electronic Funds Transfer to or from your Account on time or in the correct amount according to this Agreement, we will be liable for all losses not to exceed the amount of the transfer. However, there are exceptions. We will not be liable, for instance, if: (i) through no fault of ours, you do not have enough money in your Account to complete the transfer; (ii) circumstances beyond our control (such as fire or flood) prevent the transfer, despite reasonable precautions that we have taken; (iii) the funds in the Account are subject to legal process or other encumbrance restricting such transfer; (iv) the Platform or other applicable system was not working properly and you should have known about the breakdown when you started the transfer; (v) the Platform was not working properly due to the failure of electronic or mechanical equipment or communication lines, telephone or other interconnect problems, normal maintenance, unauthorized access, theft, operator errors, severe weather, earthquakes, floods and strikes or other labor problems; (vi) we have not received proper authorization and notice; (vii) there is an allegation of fraudulent activity concerning the Account; or (viii) other rules, regulations, or agreements of the Bank so provide.</w:t>
      </w:r>
    </w:p>
    <w:p w14:paraId="18EFC404" w14:textId="1670C105" w:rsidR="007B61E4" w:rsidRDefault="007B61E4" w:rsidP="00FE1107">
      <w:pPr>
        <w:pStyle w:val="BodyText"/>
        <w:widowControl/>
        <w:spacing w:before="240"/>
        <w:ind w:firstLine="720"/>
        <w:jc w:val="both"/>
        <w:rPr>
          <w:sz w:val="20"/>
          <w:szCs w:val="20"/>
        </w:rPr>
      </w:pPr>
      <w:r>
        <w:rPr>
          <w:sz w:val="20"/>
          <w:szCs w:val="20"/>
        </w:rPr>
        <w:t xml:space="preserve">(d) </w:t>
      </w:r>
      <w:r>
        <w:rPr>
          <w:sz w:val="20"/>
          <w:szCs w:val="20"/>
          <w:u w:val="single"/>
        </w:rPr>
        <w:t>Confidentiality</w:t>
      </w:r>
      <w:r>
        <w:rPr>
          <w:sz w:val="20"/>
          <w:szCs w:val="20"/>
        </w:rPr>
        <w:t>. We will disclose information to third parties about your Account or the Electronic Funds Transfers you make: (i) where it is necessary for completing transfers, (ii) in order to verify the existence and condition of your Account for a third party, such as a credit bureau or merchant, (iii) in order to comply with government agency or court orders, (iv) in order to comply with Applicable Laws or third-party service provider terms and conditions, or (v) if you give us your written permission.</w:t>
      </w:r>
    </w:p>
    <w:p w14:paraId="7C59DBC9" w14:textId="77777777" w:rsidR="00D47D0C" w:rsidRDefault="00D47D0C" w:rsidP="00FE1107">
      <w:pPr>
        <w:pStyle w:val="BodyText"/>
        <w:widowControl/>
        <w:spacing w:before="240"/>
        <w:ind w:firstLine="720"/>
        <w:jc w:val="both"/>
        <w:rPr>
          <w:sz w:val="20"/>
          <w:szCs w:val="20"/>
        </w:rPr>
      </w:pPr>
      <w:r>
        <w:rPr>
          <w:sz w:val="20"/>
          <w:szCs w:val="20"/>
        </w:rPr>
        <w:lastRenderedPageBreak/>
        <w:t xml:space="preserve">(e) </w:t>
      </w:r>
      <w:r>
        <w:rPr>
          <w:sz w:val="20"/>
          <w:szCs w:val="20"/>
          <w:u w:val="single"/>
        </w:rPr>
        <w:t>Right to Receive Documentation of Transfers</w:t>
      </w:r>
      <w:r>
        <w:rPr>
          <w:sz w:val="20"/>
          <w:szCs w:val="20"/>
        </w:rPr>
        <w:t xml:space="preserve">. (i) </w:t>
      </w:r>
      <w:r>
        <w:rPr>
          <w:i/>
          <w:iCs/>
          <w:sz w:val="20"/>
          <w:szCs w:val="20"/>
        </w:rPr>
        <w:t>Preauthorized credits:</w:t>
      </w:r>
      <w:r>
        <w:rPr>
          <w:sz w:val="20"/>
          <w:szCs w:val="20"/>
        </w:rPr>
        <w:t xml:space="preserve"> If you arrange to have direct deposits made to the Account at least once every sixty (60) days from the same person or company, you can contact us to find out whether or not the deposit has been made. (ii) </w:t>
      </w:r>
      <w:r>
        <w:rPr>
          <w:i/>
          <w:iCs/>
          <w:sz w:val="20"/>
          <w:szCs w:val="20"/>
        </w:rPr>
        <w:t>Periodic statements:</w:t>
      </w:r>
      <w:r>
        <w:rPr>
          <w:sz w:val="20"/>
          <w:szCs w:val="20"/>
        </w:rPr>
        <w:t xml:space="preserve"> You will get a monthly statement unless there are no transfers in a particular month. In any case, you will get the statement at least quarterly, unless the Account is dormant, in which case you will receive a statement only once a year.</w:t>
      </w:r>
    </w:p>
    <w:p w14:paraId="29797528" w14:textId="11531F0B" w:rsidR="00D47D0C" w:rsidRPr="002B6B00" w:rsidRDefault="00D47D0C" w:rsidP="00FE1107">
      <w:pPr>
        <w:pStyle w:val="BodyText"/>
        <w:widowControl/>
        <w:spacing w:before="240"/>
        <w:ind w:firstLine="720"/>
        <w:jc w:val="both"/>
        <w:rPr>
          <w:sz w:val="20"/>
          <w:szCs w:val="20"/>
        </w:rPr>
      </w:pPr>
      <w:r>
        <w:rPr>
          <w:sz w:val="20"/>
          <w:szCs w:val="20"/>
        </w:rPr>
        <w:t xml:space="preserve">(f) </w:t>
      </w:r>
      <w:r>
        <w:rPr>
          <w:color w:val="221E1F"/>
          <w:spacing w:val="-2"/>
          <w:sz w:val="20"/>
          <w:u w:val="single" w:color="221E1F"/>
        </w:rPr>
        <w:t>Limits on Transfers</w:t>
      </w:r>
      <w:r>
        <w:rPr>
          <w:color w:val="221E1F"/>
          <w:spacing w:val="-2"/>
          <w:sz w:val="20"/>
        </w:rPr>
        <w:t>. There will not be a limitation on the number or dollar amount of your transactions so long as you have available funds in your Account for the transaction or transfer requested</w:t>
      </w:r>
      <w:r>
        <w:rPr>
          <w:color w:val="221E1F"/>
          <w:sz w:val="20"/>
          <w:szCs w:val="20"/>
        </w:rPr>
        <w:t>.</w:t>
      </w:r>
    </w:p>
    <w:p w14:paraId="5A996F0A" w14:textId="65BBD6D4" w:rsidR="008C5F2A" w:rsidRPr="00350CBA" w:rsidRDefault="00064D0C" w:rsidP="00FE1107">
      <w:pPr>
        <w:pStyle w:val="Heading1"/>
        <w:widowControl/>
        <w:tabs>
          <w:tab w:val="left" w:pos="0"/>
        </w:tabs>
        <w:spacing w:before="240"/>
        <w:ind w:left="0" w:firstLine="0"/>
        <w:jc w:val="both"/>
      </w:pPr>
      <w:r>
        <w:rPr>
          <w:color w:val="1D4092"/>
        </w:rPr>
        <w:tab/>
        <w:t>6.</w:t>
      </w:r>
      <w:r>
        <w:rPr>
          <w:color w:val="1D4092"/>
        </w:rPr>
        <w:tab/>
        <w:t>General</w:t>
      </w:r>
      <w:r>
        <w:rPr>
          <w:color w:val="1D4092"/>
          <w:spacing w:val="-8"/>
        </w:rPr>
        <w:t xml:space="preserve"> Account Terms</w:t>
      </w:r>
    </w:p>
    <w:p w14:paraId="0A3F1344" w14:textId="108B8675" w:rsidR="00A077CB" w:rsidRPr="00350CBA" w:rsidRDefault="00AD560C" w:rsidP="00FE1107">
      <w:pPr>
        <w:pStyle w:val="Heading1"/>
        <w:widowControl/>
        <w:tabs>
          <w:tab w:val="left" w:pos="1041"/>
          <w:tab w:val="left" w:pos="1042"/>
        </w:tabs>
        <w:spacing w:before="240"/>
        <w:ind w:left="0" w:firstLine="0"/>
        <w:jc w:val="both"/>
        <w:rPr>
          <w:sz w:val="20"/>
          <w:szCs w:val="20"/>
        </w:rPr>
      </w:pPr>
      <w:r>
        <w:rPr>
          <w:i/>
          <w:iCs/>
          <w:color w:val="1D4092"/>
          <w:sz w:val="20"/>
          <w:szCs w:val="20"/>
        </w:rPr>
        <w:t>6.1. Fees</w:t>
      </w:r>
      <w:r>
        <w:rPr>
          <w:i/>
          <w:iCs/>
          <w:color w:val="1D4092"/>
          <w:spacing w:val="-2"/>
          <w:sz w:val="20"/>
          <w:szCs w:val="20"/>
        </w:rPr>
        <w:t xml:space="preserve"> </w:t>
      </w:r>
      <w:r>
        <w:rPr>
          <w:i/>
          <w:iCs/>
          <w:color w:val="1D4092"/>
          <w:sz w:val="20"/>
          <w:szCs w:val="20"/>
        </w:rPr>
        <w:t>and</w:t>
      </w:r>
      <w:r>
        <w:rPr>
          <w:i/>
          <w:iCs/>
          <w:color w:val="1D4092"/>
          <w:spacing w:val="-26"/>
          <w:sz w:val="20"/>
          <w:szCs w:val="20"/>
        </w:rPr>
        <w:t xml:space="preserve"> </w:t>
      </w:r>
      <w:r>
        <w:rPr>
          <w:i/>
          <w:iCs/>
          <w:color w:val="1D4092"/>
          <w:spacing w:val="-2"/>
          <w:sz w:val="20"/>
          <w:szCs w:val="20"/>
        </w:rPr>
        <w:t>Charges</w:t>
      </w:r>
      <w:r>
        <w:rPr>
          <w:color w:val="1D4092"/>
          <w:spacing w:val="-2"/>
          <w:sz w:val="20"/>
          <w:szCs w:val="20"/>
        </w:rPr>
        <w:t xml:space="preserve">.  </w:t>
      </w:r>
      <w:r>
        <w:rPr>
          <w:b w:val="0"/>
          <w:bCs w:val="0"/>
          <w:sz w:val="20"/>
          <w:szCs w:val="20"/>
        </w:rPr>
        <w:t>If applicable, you</w:t>
      </w:r>
      <w:r>
        <w:rPr>
          <w:b w:val="0"/>
          <w:bCs w:val="0"/>
          <w:spacing w:val="-2"/>
          <w:sz w:val="20"/>
          <w:szCs w:val="20"/>
        </w:rPr>
        <w:t xml:space="preserve"> </w:t>
      </w:r>
      <w:r>
        <w:rPr>
          <w:b w:val="0"/>
          <w:bCs w:val="0"/>
          <w:sz w:val="20"/>
          <w:szCs w:val="20"/>
        </w:rPr>
        <w:t>agree</w:t>
      </w:r>
      <w:r>
        <w:rPr>
          <w:b w:val="0"/>
          <w:bCs w:val="0"/>
          <w:spacing w:val="-1"/>
          <w:sz w:val="20"/>
          <w:szCs w:val="20"/>
        </w:rPr>
        <w:t xml:space="preserve"> </w:t>
      </w:r>
      <w:r>
        <w:rPr>
          <w:b w:val="0"/>
          <w:bCs w:val="0"/>
          <w:sz w:val="20"/>
          <w:szCs w:val="20"/>
        </w:rPr>
        <w:t>to</w:t>
      </w:r>
      <w:r>
        <w:rPr>
          <w:b w:val="0"/>
          <w:bCs w:val="0"/>
          <w:spacing w:val="-1"/>
          <w:sz w:val="20"/>
          <w:szCs w:val="20"/>
        </w:rPr>
        <w:t xml:space="preserve"> </w:t>
      </w:r>
      <w:r>
        <w:rPr>
          <w:b w:val="0"/>
          <w:bCs w:val="0"/>
          <w:sz w:val="20"/>
          <w:szCs w:val="20"/>
        </w:rPr>
        <w:t>pay</w:t>
      </w:r>
      <w:r>
        <w:rPr>
          <w:b w:val="0"/>
          <w:bCs w:val="0"/>
          <w:spacing w:val="-2"/>
          <w:sz w:val="20"/>
          <w:szCs w:val="20"/>
        </w:rPr>
        <w:t xml:space="preserve"> </w:t>
      </w:r>
      <w:r>
        <w:rPr>
          <w:b w:val="0"/>
          <w:bCs w:val="0"/>
          <w:sz w:val="20"/>
          <w:szCs w:val="20"/>
        </w:rPr>
        <w:t>our</w:t>
      </w:r>
      <w:r>
        <w:rPr>
          <w:b w:val="0"/>
          <w:bCs w:val="0"/>
          <w:spacing w:val="-2"/>
          <w:sz w:val="20"/>
          <w:szCs w:val="20"/>
        </w:rPr>
        <w:t xml:space="preserve"> </w:t>
      </w:r>
      <w:r>
        <w:rPr>
          <w:b w:val="0"/>
          <w:bCs w:val="0"/>
          <w:sz w:val="20"/>
          <w:szCs w:val="20"/>
        </w:rPr>
        <w:t>standard</w:t>
      </w:r>
      <w:r>
        <w:rPr>
          <w:b w:val="0"/>
          <w:bCs w:val="0"/>
          <w:spacing w:val="-1"/>
          <w:sz w:val="20"/>
          <w:szCs w:val="20"/>
        </w:rPr>
        <w:t xml:space="preserve"> </w:t>
      </w:r>
      <w:r>
        <w:rPr>
          <w:b w:val="0"/>
          <w:bCs w:val="0"/>
          <w:sz w:val="20"/>
          <w:szCs w:val="20"/>
        </w:rPr>
        <w:t>fees</w:t>
      </w:r>
      <w:r>
        <w:rPr>
          <w:b w:val="0"/>
          <w:bCs w:val="0"/>
          <w:spacing w:val="-2"/>
          <w:sz w:val="20"/>
          <w:szCs w:val="20"/>
        </w:rPr>
        <w:t xml:space="preserve"> </w:t>
      </w:r>
      <w:r>
        <w:rPr>
          <w:b w:val="0"/>
          <w:bCs w:val="0"/>
          <w:sz w:val="20"/>
          <w:szCs w:val="20"/>
        </w:rPr>
        <w:t>and</w:t>
      </w:r>
      <w:r>
        <w:rPr>
          <w:b w:val="0"/>
          <w:bCs w:val="0"/>
          <w:spacing w:val="-1"/>
          <w:sz w:val="20"/>
          <w:szCs w:val="20"/>
        </w:rPr>
        <w:t xml:space="preserve"> </w:t>
      </w:r>
      <w:r>
        <w:rPr>
          <w:b w:val="0"/>
          <w:bCs w:val="0"/>
          <w:sz w:val="20"/>
          <w:szCs w:val="20"/>
        </w:rPr>
        <w:t>other</w:t>
      </w:r>
      <w:r>
        <w:rPr>
          <w:b w:val="0"/>
          <w:bCs w:val="0"/>
          <w:spacing w:val="-3"/>
          <w:sz w:val="20"/>
          <w:szCs w:val="20"/>
        </w:rPr>
        <w:t xml:space="preserve"> </w:t>
      </w:r>
      <w:r>
        <w:rPr>
          <w:b w:val="0"/>
          <w:bCs w:val="0"/>
          <w:sz w:val="20"/>
          <w:szCs w:val="20"/>
        </w:rPr>
        <w:t>charges</w:t>
      </w:r>
      <w:r>
        <w:rPr>
          <w:b w:val="0"/>
          <w:bCs w:val="0"/>
          <w:spacing w:val="-2"/>
          <w:sz w:val="20"/>
          <w:szCs w:val="20"/>
        </w:rPr>
        <w:t xml:space="preserve"> </w:t>
      </w:r>
      <w:r>
        <w:rPr>
          <w:b w:val="0"/>
          <w:bCs w:val="0"/>
          <w:sz w:val="20"/>
          <w:szCs w:val="20"/>
        </w:rPr>
        <w:t>in</w:t>
      </w:r>
      <w:r>
        <w:rPr>
          <w:b w:val="0"/>
          <w:bCs w:val="0"/>
          <w:spacing w:val="-1"/>
          <w:sz w:val="20"/>
          <w:szCs w:val="20"/>
        </w:rPr>
        <w:t xml:space="preserve"> </w:t>
      </w:r>
      <w:r>
        <w:rPr>
          <w:b w:val="0"/>
          <w:bCs w:val="0"/>
          <w:sz w:val="20"/>
          <w:szCs w:val="20"/>
        </w:rPr>
        <w:t>connection</w:t>
      </w:r>
      <w:r>
        <w:rPr>
          <w:b w:val="0"/>
          <w:bCs w:val="0"/>
          <w:spacing w:val="-1"/>
          <w:sz w:val="20"/>
          <w:szCs w:val="20"/>
        </w:rPr>
        <w:t xml:space="preserve"> </w:t>
      </w:r>
      <w:r>
        <w:rPr>
          <w:b w:val="0"/>
          <w:bCs w:val="0"/>
          <w:sz w:val="20"/>
          <w:szCs w:val="20"/>
        </w:rPr>
        <w:t>with</w:t>
      </w:r>
      <w:r>
        <w:rPr>
          <w:b w:val="0"/>
          <w:bCs w:val="0"/>
          <w:spacing w:val="-2"/>
          <w:sz w:val="20"/>
          <w:szCs w:val="20"/>
        </w:rPr>
        <w:t xml:space="preserve"> </w:t>
      </w:r>
      <w:r>
        <w:rPr>
          <w:b w:val="0"/>
          <w:bCs w:val="0"/>
          <w:sz w:val="20"/>
          <w:szCs w:val="20"/>
        </w:rPr>
        <w:t>your</w:t>
      </w:r>
      <w:r>
        <w:rPr>
          <w:b w:val="0"/>
          <w:bCs w:val="0"/>
          <w:spacing w:val="-5"/>
          <w:sz w:val="20"/>
          <w:szCs w:val="20"/>
        </w:rPr>
        <w:t xml:space="preserve"> </w:t>
      </w:r>
      <w:r>
        <w:rPr>
          <w:b w:val="0"/>
          <w:bCs w:val="0"/>
          <w:sz w:val="20"/>
          <w:szCs w:val="20"/>
        </w:rPr>
        <w:t>Accounts</w:t>
      </w:r>
      <w:r>
        <w:rPr>
          <w:b w:val="0"/>
          <w:bCs w:val="0"/>
          <w:spacing w:val="-2"/>
          <w:sz w:val="20"/>
          <w:szCs w:val="20"/>
        </w:rPr>
        <w:t xml:space="preserve"> </w:t>
      </w:r>
      <w:r>
        <w:rPr>
          <w:b w:val="0"/>
          <w:bCs w:val="0"/>
          <w:sz w:val="20"/>
          <w:szCs w:val="20"/>
        </w:rPr>
        <w:t>as established by us from time to time. We may deduct these costs and fees from your Account, even if that makes your balance negative. For Electronic Funds Transfers, Bank may deduct our fees from the proceeds of such transfers. Unpaid amounts due to us may be subject to a finance charge.</w:t>
      </w:r>
      <w:r w:rsidR="005A4541">
        <w:rPr>
          <w:b w:val="0"/>
          <w:bCs w:val="0"/>
          <w:sz w:val="20"/>
          <w:szCs w:val="20"/>
        </w:rPr>
        <w:t xml:space="preserve">  </w:t>
      </w:r>
    </w:p>
    <w:p w14:paraId="54068699" w14:textId="6F8F2505" w:rsidR="00064D0C" w:rsidRDefault="00AD560C" w:rsidP="00FE1107">
      <w:pPr>
        <w:pStyle w:val="Heading1"/>
        <w:widowControl/>
        <w:tabs>
          <w:tab w:val="left" w:pos="1041"/>
          <w:tab w:val="left" w:pos="1042"/>
        </w:tabs>
        <w:spacing w:before="240"/>
        <w:ind w:left="0" w:firstLine="0"/>
        <w:jc w:val="both"/>
        <w:rPr>
          <w:b w:val="0"/>
          <w:bCs w:val="0"/>
          <w:sz w:val="20"/>
          <w:szCs w:val="20"/>
        </w:rPr>
      </w:pPr>
      <w:r>
        <w:rPr>
          <w:i/>
          <w:iCs/>
          <w:color w:val="1D4092"/>
          <w:spacing w:val="-2"/>
          <w:sz w:val="20"/>
          <w:szCs w:val="20"/>
        </w:rPr>
        <w:t>6.2. Amendments.</w:t>
      </w:r>
      <w:r>
        <w:rPr>
          <w:color w:val="1D4092"/>
          <w:spacing w:val="-2"/>
          <w:sz w:val="20"/>
          <w:szCs w:val="20"/>
        </w:rPr>
        <w:t xml:space="preserve">  </w:t>
      </w:r>
      <w:r>
        <w:rPr>
          <w:b w:val="0"/>
          <w:bCs w:val="0"/>
          <w:sz w:val="20"/>
          <w:szCs w:val="20"/>
        </w:rPr>
        <w:t xml:space="preserve">From time to time, Bank may amend, add to or change (each, an </w:t>
      </w:r>
      <w:r>
        <w:rPr>
          <w:b w:val="0"/>
          <w:bCs w:val="0"/>
          <w:i/>
          <w:sz w:val="20"/>
          <w:szCs w:val="20"/>
        </w:rPr>
        <w:t>“Amendment”</w:t>
      </w:r>
      <w:r>
        <w:rPr>
          <w:b w:val="0"/>
          <w:bCs w:val="0"/>
          <w:sz w:val="20"/>
          <w:szCs w:val="20"/>
        </w:rPr>
        <w:t>) this Agreement. Bank will give you notice of an Amendment by any reasonable means permitted by Applicable Law, including electronic notice or posting on the Platform. Amendments will be effective on the date indicated in the notice; provided, that if an effective date is not indicated, the effective date will be thirty (30) calendar days from the date the notice was sent or posted. If you do not wish to be bound by the Agreement as revised by an Amendment, you may close the Account before the effective date of the Amendment. Your continued use of the Account after the effective date is deemed your agreement to the Amendment. A change in our interest rates or security or operating procedures</w:t>
      </w:r>
      <w:r>
        <w:rPr>
          <w:b w:val="0"/>
          <w:bCs w:val="0"/>
          <w:spacing w:val="-2"/>
          <w:sz w:val="20"/>
          <w:szCs w:val="20"/>
        </w:rPr>
        <w:t xml:space="preserve"> </w:t>
      </w:r>
      <w:r>
        <w:rPr>
          <w:b w:val="0"/>
          <w:bCs w:val="0"/>
          <w:sz w:val="20"/>
          <w:szCs w:val="20"/>
        </w:rPr>
        <w:t>does</w:t>
      </w:r>
      <w:r>
        <w:rPr>
          <w:b w:val="0"/>
          <w:bCs w:val="0"/>
          <w:spacing w:val="-2"/>
          <w:sz w:val="20"/>
          <w:szCs w:val="20"/>
        </w:rPr>
        <w:t xml:space="preserve"> </w:t>
      </w:r>
      <w:r>
        <w:rPr>
          <w:b w:val="0"/>
          <w:bCs w:val="0"/>
          <w:sz w:val="20"/>
          <w:szCs w:val="20"/>
        </w:rPr>
        <w:t>not</w:t>
      </w:r>
      <w:r>
        <w:rPr>
          <w:b w:val="0"/>
          <w:bCs w:val="0"/>
          <w:spacing w:val="-3"/>
          <w:sz w:val="20"/>
          <w:szCs w:val="20"/>
        </w:rPr>
        <w:t xml:space="preserve"> </w:t>
      </w:r>
      <w:r>
        <w:rPr>
          <w:b w:val="0"/>
          <w:bCs w:val="0"/>
          <w:sz w:val="20"/>
          <w:szCs w:val="20"/>
        </w:rPr>
        <w:t>constitute</w:t>
      </w:r>
      <w:r>
        <w:rPr>
          <w:b w:val="0"/>
          <w:bCs w:val="0"/>
          <w:spacing w:val="-1"/>
          <w:sz w:val="20"/>
          <w:szCs w:val="20"/>
        </w:rPr>
        <w:t xml:space="preserve"> </w:t>
      </w:r>
      <w:r>
        <w:rPr>
          <w:b w:val="0"/>
          <w:bCs w:val="0"/>
          <w:sz w:val="20"/>
          <w:szCs w:val="20"/>
        </w:rPr>
        <w:t>an</w:t>
      </w:r>
      <w:r>
        <w:rPr>
          <w:b w:val="0"/>
          <w:bCs w:val="0"/>
          <w:spacing w:val="-2"/>
          <w:sz w:val="20"/>
          <w:szCs w:val="20"/>
        </w:rPr>
        <w:t xml:space="preserve"> </w:t>
      </w:r>
      <w:r>
        <w:rPr>
          <w:b w:val="0"/>
          <w:bCs w:val="0"/>
          <w:sz w:val="20"/>
          <w:szCs w:val="20"/>
        </w:rPr>
        <w:t>Amendment</w:t>
      </w:r>
      <w:r>
        <w:rPr>
          <w:b w:val="0"/>
          <w:bCs w:val="0"/>
          <w:spacing w:val="-3"/>
          <w:sz w:val="20"/>
          <w:szCs w:val="20"/>
        </w:rPr>
        <w:t xml:space="preserve"> </w:t>
      </w:r>
      <w:r>
        <w:rPr>
          <w:b w:val="0"/>
          <w:bCs w:val="0"/>
          <w:sz w:val="20"/>
          <w:szCs w:val="20"/>
        </w:rPr>
        <w:t>of</w:t>
      </w:r>
      <w:r>
        <w:rPr>
          <w:b w:val="0"/>
          <w:bCs w:val="0"/>
          <w:spacing w:val="-3"/>
          <w:sz w:val="20"/>
          <w:szCs w:val="20"/>
        </w:rPr>
        <w:t xml:space="preserve"> </w:t>
      </w:r>
      <w:r>
        <w:rPr>
          <w:b w:val="0"/>
          <w:bCs w:val="0"/>
          <w:sz w:val="20"/>
          <w:szCs w:val="20"/>
        </w:rPr>
        <w:t>the Agreement</w:t>
      </w:r>
      <w:r>
        <w:rPr>
          <w:b w:val="0"/>
          <w:bCs w:val="0"/>
          <w:spacing w:val="-2"/>
          <w:sz w:val="20"/>
          <w:szCs w:val="20"/>
        </w:rPr>
        <w:t xml:space="preserve"> </w:t>
      </w:r>
      <w:r>
        <w:rPr>
          <w:b w:val="0"/>
          <w:bCs w:val="0"/>
          <w:sz w:val="20"/>
          <w:szCs w:val="20"/>
        </w:rPr>
        <w:t>and</w:t>
      </w:r>
      <w:r>
        <w:rPr>
          <w:b w:val="0"/>
          <w:bCs w:val="0"/>
          <w:spacing w:val="-1"/>
          <w:sz w:val="20"/>
          <w:szCs w:val="20"/>
        </w:rPr>
        <w:t xml:space="preserve"> </w:t>
      </w:r>
      <w:r>
        <w:rPr>
          <w:b w:val="0"/>
          <w:bCs w:val="0"/>
          <w:sz w:val="20"/>
          <w:szCs w:val="20"/>
        </w:rPr>
        <w:t>Bank</w:t>
      </w:r>
      <w:r>
        <w:rPr>
          <w:b w:val="0"/>
          <w:bCs w:val="0"/>
          <w:spacing w:val="-4"/>
          <w:sz w:val="20"/>
          <w:szCs w:val="20"/>
        </w:rPr>
        <w:t xml:space="preserve"> </w:t>
      </w:r>
      <w:r>
        <w:rPr>
          <w:b w:val="0"/>
          <w:bCs w:val="0"/>
          <w:sz w:val="20"/>
          <w:szCs w:val="20"/>
        </w:rPr>
        <w:t>may</w:t>
      </w:r>
      <w:r>
        <w:rPr>
          <w:b w:val="0"/>
          <w:bCs w:val="0"/>
          <w:spacing w:val="-3"/>
          <w:sz w:val="20"/>
          <w:szCs w:val="20"/>
        </w:rPr>
        <w:t xml:space="preserve"> </w:t>
      </w:r>
      <w:r>
        <w:rPr>
          <w:b w:val="0"/>
          <w:bCs w:val="0"/>
          <w:sz w:val="20"/>
          <w:szCs w:val="20"/>
        </w:rPr>
        <w:t>effect</w:t>
      </w:r>
      <w:r>
        <w:rPr>
          <w:b w:val="0"/>
          <w:bCs w:val="0"/>
          <w:spacing w:val="-3"/>
          <w:sz w:val="20"/>
          <w:szCs w:val="20"/>
        </w:rPr>
        <w:t xml:space="preserve"> </w:t>
      </w:r>
      <w:r>
        <w:rPr>
          <w:b w:val="0"/>
          <w:bCs w:val="0"/>
          <w:sz w:val="20"/>
          <w:szCs w:val="20"/>
        </w:rPr>
        <w:t>such</w:t>
      </w:r>
      <w:r>
        <w:rPr>
          <w:b w:val="0"/>
          <w:bCs w:val="0"/>
          <w:spacing w:val="-2"/>
          <w:sz w:val="20"/>
          <w:szCs w:val="20"/>
        </w:rPr>
        <w:t xml:space="preserve"> </w:t>
      </w:r>
      <w:r>
        <w:rPr>
          <w:b w:val="0"/>
          <w:bCs w:val="0"/>
          <w:sz w:val="20"/>
          <w:szCs w:val="20"/>
        </w:rPr>
        <w:t>changes</w:t>
      </w:r>
      <w:r>
        <w:rPr>
          <w:b w:val="0"/>
          <w:bCs w:val="0"/>
          <w:spacing w:val="-2"/>
          <w:sz w:val="20"/>
          <w:szCs w:val="20"/>
        </w:rPr>
        <w:t xml:space="preserve"> </w:t>
      </w:r>
      <w:r>
        <w:rPr>
          <w:b w:val="0"/>
          <w:bCs w:val="0"/>
          <w:sz w:val="20"/>
          <w:szCs w:val="20"/>
        </w:rPr>
        <w:t>at</w:t>
      </w:r>
      <w:r>
        <w:rPr>
          <w:b w:val="0"/>
          <w:bCs w:val="0"/>
          <w:spacing w:val="-3"/>
          <w:sz w:val="20"/>
          <w:szCs w:val="20"/>
        </w:rPr>
        <w:t xml:space="preserve"> </w:t>
      </w:r>
      <w:r>
        <w:rPr>
          <w:b w:val="0"/>
          <w:bCs w:val="0"/>
          <w:sz w:val="20"/>
          <w:szCs w:val="20"/>
        </w:rPr>
        <w:t>any</w:t>
      </w:r>
      <w:r>
        <w:rPr>
          <w:b w:val="0"/>
          <w:bCs w:val="0"/>
          <w:spacing w:val="-2"/>
          <w:sz w:val="20"/>
          <w:szCs w:val="20"/>
        </w:rPr>
        <w:t xml:space="preserve"> </w:t>
      </w:r>
      <w:r>
        <w:rPr>
          <w:b w:val="0"/>
          <w:bCs w:val="0"/>
          <w:sz w:val="20"/>
          <w:szCs w:val="20"/>
        </w:rPr>
        <w:t>time without prior notice to you.</w:t>
      </w:r>
    </w:p>
    <w:p w14:paraId="4104E3D2" w14:textId="35996CAF" w:rsidR="00064D0C" w:rsidRPr="002B6B00" w:rsidRDefault="00AD560C" w:rsidP="00FE1107">
      <w:pPr>
        <w:pStyle w:val="BodyText"/>
        <w:widowControl/>
        <w:spacing w:before="240"/>
        <w:jc w:val="both"/>
        <w:rPr>
          <w:sz w:val="20"/>
          <w:szCs w:val="20"/>
        </w:rPr>
      </w:pPr>
      <w:r>
        <w:rPr>
          <w:b/>
          <w:i/>
          <w:color w:val="1D4092"/>
          <w:sz w:val="20"/>
          <w:szCs w:val="20"/>
        </w:rPr>
        <w:t>6.3. Notices.</w:t>
      </w:r>
      <w:r>
        <w:rPr>
          <w:b/>
          <w:i/>
          <w:color w:val="1D4092"/>
          <w:spacing w:val="-4"/>
          <w:sz w:val="20"/>
          <w:szCs w:val="20"/>
        </w:rPr>
        <w:t xml:space="preserve"> </w:t>
      </w:r>
      <w:r>
        <w:rPr>
          <w:sz w:val="20"/>
          <w:szCs w:val="20"/>
        </w:rPr>
        <w:t xml:space="preserve">All notices and other communications by you or us relating to your Account must be in writing (including electronically) and (a) if to you, sent to your primary e-mail address as shown in our records, and (b) if to us, sent to AngelList by email at </w:t>
      </w:r>
      <w:r>
        <w:rPr>
          <w:sz w:val="20"/>
          <w:szCs w:val="20"/>
          <w:u w:val="single"/>
        </w:rPr>
        <w:t>invest@angellist.com</w:t>
      </w:r>
      <w:r>
        <w:rPr>
          <w:sz w:val="20"/>
          <w:szCs w:val="20"/>
        </w:rPr>
        <w:t>.</w:t>
      </w:r>
      <w:r>
        <w:rPr>
          <w:b/>
          <w:bCs/>
          <w:sz w:val="20"/>
          <w:szCs w:val="20"/>
        </w:rPr>
        <w:t xml:space="preserve"> </w:t>
      </w:r>
      <w:r>
        <w:rPr>
          <w:sz w:val="20"/>
          <w:szCs w:val="20"/>
        </w:rPr>
        <w:t>Any notice or communication to you or us will be effective no later than when actually received, and there has been a reasonable time to act on it. Bank is entitled to rely on any written notice or other communication that Bank believes in good faith to be genuine and to have been authorized by you. Bank may give notices and communications to you in any reasonable form or medium and by such means as are permitted by Applicable Law.</w:t>
      </w:r>
    </w:p>
    <w:p w14:paraId="42653DE9" w14:textId="608A6B5C" w:rsidR="00064D0C" w:rsidRPr="00064D0C" w:rsidRDefault="00AD560C" w:rsidP="00FE1107">
      <w:pPr>
        <w:pStyle w:val="BodyText"/>
        <w:widowControl/>
        <w:spacing w:before="240"/>
        <w:jc w:val="both"/>
        <w:rPr>
          <w:sz w:val="20"/>
          <w:szCs w:val="20"/>
        </w:rPr>
      </w:pPr>
      <w:r>
        <w:rPr>
          <w:b/>
          <w:i/>
          <w:color w:val="1D4092"/>
          <w:sz w:val="20"/>
          <w:szCs w:val="20"/>
        </w:rPr>
        <w:t xml:space="preserve">6.4. Processors. </w:t>
      </w:r>
      <w:r>
        <w:rPr>
          <w:sz w:val="20"/>
          <w:szCs w:val="20"/>
        </w:rPr>
        <w:t xml:space="preserve">You acknowledge that Bank may arrange for some or all of our Services or other Account functions under this Agreement to be performed or provided by third party processors, including but not limited to AngelList (collectively, </w:t>
      </w:r>
      <w:r>
        <w:rPr>
          <w:i/>
          <w:iCs/>
          <w:sz w:val="20"/>
          <w:szCs w:val="20"/>
        </w:rPr>
        <w:t>“Processors”</w:t>
      </w:r>
      <w:r>
        <w:rPr>
          <w:sz w:val="20"/>
          <w:szCs w:val="20"/>
        </w:rPr>
        <w:t>). You further agree that any such Processor is a third-party beneficiary of this Agreement and as such is entitled to rely on, and avail itself of, the provisions</w:t>
      </w:r>
      <w:r>
        <w:rPr>
          <w:spacing w:val="-2"/>
          <w:sz w:val="20"/>
          <w:szCs w:val="20"/>
        </w:rPr>
        <w:t xml:space="preserve"> </w:t>
      </w:r>
      <w:r>
        <w:rPr>
          <w:sz w:val="20"/>
          <w:szCs w:val="20"/>
        </w:rPr>
        <w:t>of</w:t>
      </w:r>
      <w:r>
        <w:rPr>
          <w:spacing w:val="-3"/>
          <w:sz w:val="20"/>
          <w:szCs w:val="20"/>
        </w:rPr>
        <w:t xml:space="preserve"> </w:t>
      </w:r>
      <w:r>
        <w:rPr>
          <w:sz w:val="20"/>
          <w:szCs w:val="20"/>
        </w:rPr>
        <w:t>the Agreement</w:t>
      </w:r>
      <w:r>
        <w:rPr>
          <w:spacing w:val="-3"/>
          <w:sz w:val="20"/>
          <w:szCs w:val="20"/>
        </w:rPr>
        <w:t xml:space="preserve"> </w:t>
      </w:r>
      <w:r>
        <w:rPr>
          <w:sz w:val="20"/>
          <w:szCs w:val="20"/>
        </w:rPr>
        <w:t>as</w:t>
      </w:r>
      <w:r>
        <w:rPr>
          <w:spacing w:val="-2"/>
          <w:sz w:val="20"/>
          <w:szCs w:val="20"/>
        </w:rPr>
        <w:t xml:space="preserve"> </w:t>
      </w:r>
      <w:r>
        <w:rPr>
          <w:sz w:val="20"/>
          <w:szCs w:val="20"/>
        </w:rPr>
        <w:t>if</w:t>
      </w:r>
      <w:r>
        <w:rPr>
          <w:spacing w:val="-2"/>
          <w:sz w:val="20"/>
          <w:szCs w:val="20"/>
        </w:rPr>
        <w:t xml:space="preserve"> </w:t>
      </w:r>
      <w:r>
        <w:rPr>
          <w:sz w:val="20"/>
          <w:szCs w:val="20"/>
        </w:rPr>
        <w:t>it</w:t>
      </w:r>
      <w:r>
        <w:rPr>
          <w:spacing w:val="-2"/>
          <w:sz w:val="20"/>
          <w:szCs w:val="20"/>
        </w:rPr>
        <w:t xml:space="preserve"> </w:t>
      </w:r>
      <w:r>
        <w:rPr>
          <w:sz w:val="20"/>
          <w:szCs w:val="20"/>
        </w:rPr>
        <w:t>was</w:t>
      </w:r>
      <w:r>
        <w:rPr>
          <w:spacing w:val="-2"/>
          <w:sz w:val="20"/>
          <w:szCs w:val="20"/>
        </w:rPr>
        <w:t xml:space="preserve"> </w:t>
      </w:r>
      <w:r>
        <w:rPr>
          <w:sz w:val="20"/>
          <w:szCs w:val="20"/>
        </w:rPr>
        <w:t>us,</w:t>
      </w:r>
      <w:r>
        <w:rPr>
          <w:spacing w:val="-2"/>
          <w:sz w:val="20"/>
          <w:szCs w:val="20"/>
        </w:rPr>
        <w:t xml:space="preserve"> </w:t>
      </w:r>
      <w:r>
        <w:rPr>
          <w:sz w:val="20"/>
          <w:szCs w:val="20"/>
        </w:rPr>
        <w:t>including</w:t>
      </w:r>
      <w:r>
        <w:rPr>
          <w:spacing w:val="-1"/>
          <w:sz w:val="20"/>
          <w:szCs w:val="20"/>
        </w:rPr>
        <w:t xml:space="preserve"> </w:t>
      </w:r>
      <w:r>
        <w:rPr>
          <w:sz w:val="20"/>
          <w:szCs w:val="20"/>
        </w:rPr>
        <w:t>the</w:t>
      </w:r>
      <w:r>
        <w:rPr>
          <w:spacing w:val="-2"/>
          <w:sz w:val="20"/>
          <w:szCs w:val="20"/>
        </w:rPr>
        <w:t xml:space="preserve"> </w:t>
      </w:r>
      <w:r>
        <w:rPr>
          <w:sz w:val="20"/>
          <w:szCs w:val="20"/>
        </w:rPr>
        <w:t>limits</w:t>
      </w:r>
      <w:r>
        <w:rPr>
          <w:spacing w:val="-2"/>
          <w:sz w:val="20"/>
          <w:szCs w:val="20"/>
        </w:rPr>
        <w:t xml:space="preserve"> </w:t>
      </w:r>
      <w:r>
        <w:rPr>
          <w:sz w:val="20"/>
          <w:szCs w:val="20"/>
        </w:rPr>
        <w:t>on</w:t>
      </w:r>
      <w:r>
        <w:rPr>
          <w:spacing w:val="-2"/>
          <w:sz w:val="20"/>
          <w:szCs w:val="20"/>
        </w:rPr>
        <w:t xml:space="preserve"> </w:t>
      </w:r>
      <w:r>
        <w:rPr>
          <w:sz w:val="20"/>
          <w:szCs w:val="20"/>
        </w:rPr>
        <w:t>liability</w:t>
      </w:r>
      <w:r>
        <w:rPr>
          <w:spacing w:val="-2"/>
          <w:sz w:val="20"/>
          <w:szCs w:val="20"/>
        </w:rPr>
        <w:t xml:space="preserve"> </w:t>
      </w:r>
      <w:r>
        <w:rPr>
          <w:sz w:val="20"/>
          <w:szCs w:val="20"/>
        </w:rPr>
        <w:t>and</w:t>
      </w:r>
      <w:r>
        <w:rPr>
          <w:spacing w:val="-2"/>
          <w:sz w:val="20"/>
          <w:szCs w:val="20"/>
        </w:rPr>
        <w:t xml:space="preserve"> </w:t>
      </w:r>
      <w:r>
        <w:rPr>
          <w:sz w:val="20"/>
          <w:szCs w:val="20"/>
        </w:rPr>
        <w:t>indemnities.</w:t>
      </w:r>
      <w:r>
        <w:rPr>
          <w:spacing w:val="-2"/>
          <w:sz w:val="20"/>
          <w:szCs w:val="20"/>
        </w:rPr>
        <w:t xml:space="preserve"> </w:t>
      </w:r>
      <w:r>
        <w:rPr>
          <w:sz w:val="20"/>
          <w:szCs w:val="20"/>
        </w:rPr>
        <w:t>Bank</w:t>
      </w:r>
      <w:r>
        <w:rPr>
          <w:spacing w:val="-2"/>
          <w:sz w:val="20"/>
          <w:szCs w:val="20"/>
        </w:rPr>
        <w:t xml:space="preserve"> </w:t>
      </w:r>
      <w:r>
        <w:rPr>
          <w:sz w:val="20"/>
          <w:szCs w:val="20"/>
        </w:rPr>
        <w:t>is</w:t>
      </w:r>
      <w:r>
        <w:rPr>
          <w:spacing w:val="-2"/>
          <w:sz w:val="20"/>
          <w:szCs w:val="20"/>
        </w:rPr>
        <w:t xml:space="preserve"> </w:t>
      </w:r>
      <w:r>
        <w:rPr>
          <w:sz w:val="20"/>
          <w:szCs w:val="20"/>
        </w:rPr>
        <w:t>responsible for the Processors Bank selects.</w:t>
      </w:r>
    </w:p>
    <w:p w14:paraId="0334E947" w14:textId="1D634F6E" w:rsidR="008C5F2A" w:rsidRPr="002B6B00" w:rsidRDefault="00AD560C" w:rsidP="00FE1107">
      <w:pPr>
        <w:pStyle w:val="Heading1"/>
        <w:widowControl/>
        <w:tabs>
          <w:tab w:val="left" w:pos="1034"/>
          <w:tab w:val="left" w:pos="1035"/>
        </w:tabs>
        <w:spacing w:before="240"/>
        <w:ind w:left="0" w:firstLine="0"/>
        <w:jc w:val="both"/>
        <w:rPr>
          <w:sz w:val="20"/>
          <w:szCs w:val="20"/>
        </w:rPr>
      </w:pPr>
      <w:r>
        <w:rPr>
          <w:i/>
          <w:iCs/>
          <w:color w:val="1D4092"/>
          <w:sz w:val="20"/>
          <w:szCs w:val="20"/>
        </w:rPr>
        <w:t>6.5. Set</w:t>
      </w:r>
      <w:r>
        <w:rPr>
          <w:i/>
          <w:iCs/>
          <w:color w:val="1D4092"/>
          <w:spacing w:val="-4"/>
          <w:sz w:val="20"/>
          <w:szCs w:val="20"/>
        </w:rPr>
        <w:t xml:space="preserve"> </w:t>
      </w:r>
      <w:r>
        <w:rPr>
          <w:i/>
          <w:iCs/>
          <w:color w:val="1D4092"/>
          <w:sz w:val="20"/>
          <w:szCs w:val="20"/>
        </w:rPr>
        <w:t>Off</w:t>
      </w:r>
      <w:r>
        <w:rPr>
          <w:i/>
          <w:iCs/>
          <w:color w:val="1D4092"/>
          <w:spacing w:val="-5"/>
          <w:sz w:val="20"/>
          <w:szCs w:val="20"/>
        </w:rPr>
        <w:t xml:space="preserve"> </w:t>
      </w:r>
      <w:r>
        <w:rPr>
          <w:i/>
          <w:iCs/>
          <w:color w:val="1D4092"/>
          <w:sz w:val="20"/>
          <w:szCs w:val="20"/>
        </w:rPr>
        <w:t>and</w:t>
      </w:r>
      <w:r>
        <w:rPr>
          <w:i/>
          <w:iCs/>
          <w:color w:val="1D4092"/>
          <w:spacing w:val="-2"/>
          <w:sz w:val="20"/>
          <w:szCs w:val="20"/>
        </w:rPr>
        <w:t xml:space="preserve"> </w:t>
      </w:r>
      <w:r>
        <w:rPr>
          <w:i/>
          <w:iCs/>
          <w:color w:val="1D4092"/>
          <w:sz w:val="20"/>
          <w:szCs w:val="20"/>
        </w:rPr>
        <w:t>Security</w:t>
      </w:r>
      <w:r>
        <w:rPr>
          <w:i/>
          <w:iCs/>
          <w:color w:val="1D4092"/>
          <w:spacing w:val="-41"/>
          <w:sz w:val="20"/>
          <w:szCs w:val="20"/>
        </w:rPr>
        <w:t xml:space="preserve"> </w:t>
      </w:r>
      <w:r>
        <w:rPr>
          <w:i/>
          <w:iCs/>
          <w:color w:val="1D4092"/>
          <w:spacing w:val="-2"/>
          <w:sz w:val="20"/>
          <w:szCs w:val="20"/>
        </w:rPr>
        <w:t>Interest.</w:t>
      </w:r>
      <w:r>
        <w:rPr>
          <w:color w:val="1D4092"/>
          <w:spacing w:val="-2"/>
          <w:sz w:val="20"/>
          <w:szCs w:val="20"/>
        </w:rPr>
        <w:t xml:space="preserve">  </w:t>
      </w:r>
      <w:r>
        <w:rPr>
          <w:b w:val="0"/>
          <w:bCs w:val="0"/>
          <w:sz w:val="20"/>
          <w:szCs w:val="20"/>
        </w:rPr>
        <w:t>Any</w:t>
      </w:r>
      <w:r>
        <w:rPr>
          <w:b w:val="0"/>
          <w:bCs w:val="0"/>
          <w:spacing w:val="-1"/>
          <w:sz w:val="20"/>
          <w:szCs w:val="20"/>
        </w:rPr>
        <w:t xml:space="preserve"> </w:t>
      </w:r>
      <w:r>
        <w:rPr>
          <w:b w:val="0"/>
          <w:bCs w:val="0"/>
          <w:sz w:val="20"/>
          <w:szCs w:val="20"/>
        </w:rPr>
        <w:t>Obligation</w:t>
      </w:r>
      <w:r>
        <w:rPr>
          <w:b w:val="0"/>
          <w:bCs w:val="0"/>
          <w:spacing w:val="-2"/>
          <w:sz w:val="20"/>
          <w:szCs w:val="20"/>
        </w:rPr>
        <w:t xml:space="preserve"> </w:t>
      </w:r>
      <w:r>
        <w:rPr>
          <w:b w:val="0"/>
          <w:bCs w:val="0"/>
          <w:sz w:val="20"/>
          <w:szCs w:val="20"/>
        </w:rPr>
        <w:t>(defined</w:t>
      </w:r>
      <w:r>
        <w:rPr>
          <w:b w:val="0"/>
          <w:bCs w:val="0"/>
          <w:spacing w:val="-2"/>
          <w:sz w:val="20"/>
          <w:szCs w:val="20"/>
        </w:rPr>
        <w:t xml:space="preserve"> </w:t>
      </w:r>
      <w:r>
        <w:rPr>
          <w:b w:val="0"/>
          <w:bCs w:val="0"/>
          <w:sz w:val="20"/>
          <w:szCs w:val="20"/>
        </w:rPr>
        <w:t>below)</w:t>
      </w:r>
      <w:r>
        <w:rPr>
          <w:b w:val="0"/>
          <w:bCs w:val="0"/>
          <w:spacing w:val="-4"/>
          <w:sz w:val="20"/>
          <w:szCs w:val="20"/>
        </w:rPr>
        <w:t xml:space="preserve"> </w:t>
      </w:r>
      <w:r>
        <w:rPr>
          <w:b w:val="0"/>
          <w:bCs w:val="0"/>
          <w:sz w:val="20"/>
          <w:szCs w:val="20"/>
        </w:rPr>
        <w:t>may be</w:t>
      </w:r>
      <w:r>
        <w:rPr>
          <w:b w:val="0"/>
          <w:bCs w:val="0"/>
          <w:spacing w:val="-1"/>
          <w:sz w:val="20"/>
          <w:szCs w:val="20"/>
        </w:rPr>
        <w:t xml:space="preserve"> </w:t>
      </w:r>
      <w:r>
        <w:rPr>
          <w:b w:val="0"/>
          <w:bCs w:val="0"/>
          <w:sz w:val="20"/>
          <w:szCs w:val="20"/>
        </w:rPr>
        <w:t>charged</w:t>
      </w:r>
      <w:r>
        <w:rPr>
          <w:b w:val="0"/>
          <w:bCs w:val="0"/>
          <w:spacing w:val="-2"/>
          <w:sz w:val="20"/>
          <w:szCs w:val="20"/>
        </w:rPr>
        <w:t xml:space="preserve"> </w:t>
      </w:r>
      <w:r>
        <w:rPr>
          <w:b w:val="0"/>
          <w:bCs w:val="0"/>
          <w:sz w:val="20"/>
          <w:szCs w:val="20"/>
        </w:rPr>
        <w:t>to</w:t>
      </w:r>
      <w:r>
        <w:rPr>
          <w:b w:val="0"/>
          <w:bCs w:val="0"/>
          <w:spacing w:val="-1"/>
          <w:sz w:val="20"/>
          <w:szCs w:val="20"/>
        </w:rPr>
        <w:t xml:space="preserve"> </w:t>
      </w:r>
      <w:r>
        <w:rPr>
          <w:b w:val="0"/>
          <w:bCs w:val="0"/>
          <w:sz w:val="20"/>
          <w:szCs w:val="20"/>
        </w:rPr>
        <w:t>any</w:t>
      </w:r>
      <w:r>
        <w:rPr>
          <w:b w:val="0"/>
          <w:bCs w:val="0"/>
          <w:spacing w:val="-2"/>
          <w:sz w:val="20"/>
          <w:szCs w:val="20"/>
        </w:rPr>
        <w:t xml:space="preserve"> </w:t>
      </w:r>
      <w:r>
        <w:rPr>
          <w:b w:val="0"/>
          <w:bCs w:val="0"/>
          <w:sz w:val="20"/>
          <w:szCs w:val="20"/>
        </w:rPr>
        <w:t>Account</w:t>
      </w:r>
      <w:r>
        <w:rPr>
          <w:b w:val="0"/>
          <w:bCs w:val="0"/>
          <w:spacing w:val="-3"/>
          <w:sz w:val="20"/>
          <w:szCs w:val="20"/>
        </w:rPr>
        <w:t xml:space="preserve"> </w:t>
      </w:r>
      <w:r>
        <w:rPr>
          <w:b w:val="0"/>
          <w:bCs w:val="0"/>
          <w:sz w:val="20"/>
          <w:szCs w:val="20"/>
        </w:rPr>
        <w:t>in your</w:t>
      </w:r>
      <w:r>
        <w:rPr>
          <w:b w:val="0"/>
          <w:bCs w:val="0"/>
          <w:spacing w:val="-2"/>
          <w:sz w:val="20"/>
          <w:szCs w:val="20"/>
        </w:rPr>
        <w:t xml:space="preserve"> </w:t>
      </w:r>
      <w:r>
        <w:rPr>
          <w:b w:val="0"/>
          <w:bCs w:val="0"/>
          <w:sz w:val="20"/>
          <w:szCs w:val="20"/>
        </w:rPr>
        <w:t>name</w:t>
      </w:r>
      <w:r>
        <w:rPr>
          <w:b w:val="0"/>
          <w:bCs w:val="0"/>
          <w:spacing w:val="-3"/>
          <w:sz w:val="20"/>
          <w:szCs w:val="20"/>
        </w:rPr>
        <w:t xml:space="preserve"> </w:t>
      </w:r>
      <w:r>
        <w:rPr>
          <w:b w:val="0"/>
          <w:bCs w:val="0"/>
          <w:sz w:val="20"/>
          <w:szCs w:val="20"/>
        </w:rPr>
        <w:t>or</w:t>
      </w:r>
      <w:r>
        <w:rPr>
          <w:b w:val="0"/>
          <w:bCs w:val="0"/>
          <w:spacing w:val="-2"/>
          <w:sz w:val="20"/>
          <w:szCs w:val="20"/>
        </w:rPr>
        <w:t xml:space="preserve"> </w:t>
      </w:r>
      <w:r>
        <w:rPr>
          <w:b w:val="0"/>
          <w:bCs w:val="0"/>
          <w:sz w:val="20"/>
          <w:szCs w:val="20"/>
        </w:rPr>
        <w:t>in your</w:t>
      </w:r>
      <w:r>
        <w:rPr>
          <w:b w:val="0"/>
          <w:bCs w:val="0"/>
          <w:spacing w:val="-3"/>
          <w:sz w:val="20"/>
          <w:szCs w:val="20"/>
        </w:rPr>
        <w:t xml:space="preserve"> </w:t>
      </w:r>
      <w:r>
        <w:rPr>
          <w:b w:val="0"/>
          <w:bCs w:val="0"/>
          <w:sz w:val="20"/>
          <w:szCs w:val="20"/>
        </w:rPr>
        <w:t>name</w:t>
      </w:r>
      <w:r>
        <w:rPr>
          <w:b w:val="0"/>
          <w:bCs w:val="0"/>
          <w:spacing w:val="-1"/>
          <w:sz w:val="20"/>
          <w:szCs w:val="20"/>
        </w:rPr>
        <w:t xml:space="preserve"> </w:t>
      </w:r>
      <w:r>
        <w:rPr>
          <w:b w:val="0"/>
          <w:bCs w:val="0"/>
          <w:sz w:val="20"/>
          <w:szCs w:val="20"/>
        </w:rPr>
        <w:t>and</w:t>
      </w:r>
      <w:r>
        <w:rPr>
          <w:b w:val="0"/>
          <w:bCs w:val="0"/>
          <w:spacing w:val="-2"/>
          <w:sz w:val="20"/>
          <w:szCs w:val="20"/>
        </w:rPr>
        <w:t xml:space="preserve"> </w:t>
      </w:r>
      <w:r>
        <w:rPr>
          <w:b w:val="0"/>
          <w:bCs w:val="0"/>
          <w:sz w:val="20"/>
          <w:szCs w:val="20"/>
        </w:rPr>
        <w:t>the</w:t>
      </w:r>
      <w:r>
        <w:rPr>
          <w:b w:val="0"/>
          <w:bCs w:val="0"/>
          <w:spacing w:val="-2"/>
          <w:sz w:val="20"/>
          <w:szCs w:val="20"/>
        </w:rPr>
        <w:t xml:space="preserve"> </w:t>
      </w:r>
      <w:r>
        <w:rPr>
          <w:b w:val="0"/>
          <w:bCs w:val="0"/>
          <w:sz w:val="20"/>
          <w:szCs w:val="20"/>
        </w:rPr>
        <w:t>name</w:t>
      </w:r>
      <w:r>
        <w:rPr>
          <w:b w:val="0"/>
          <w:bCs w:val="0"/>
          <w:spacing w:val="-1"/>
          <w:sz w:val="20"/>
          <w:szCs w:val="20"/>
        </w:rPr>
        <w:t xml:space="preserve"> </w:t>
      </w:r>
      <w:r>
        <w:rPr>
          <w:b w:val="0"/>
          <w:bCs w:val="0"/>
          <w:sz w:val="20"/>
          <w:szCs w:val="20"/>
        </w:rPr>
        <w:t>of another or others, and you hereby grant to us a security interest in your Accounts to secure the Obligations, regardless of the amount of your contribution to such Account. You agree that the security interest you have granted</w:t>
      </w:r>
      <w:r>
        <w:rPr>
          <w:b w:val="0"/>
          <w:bCs w:val="0"/>
          <w:spacing w:val="-1"/>
          <w:sz w:val="20"/>
          <w:szCs w:val="20"/>
        </w:rPr>
        <w:t xml:space="preserve"> </w:t>
      </w:r>
      <w:r>
        <w:rPr>
          <w:b w:val="0"/>
          <w:bCs w:val="0"/>
          <w:sz w:val="20"/>
          <w:szCs w:val="20"/>
        </w:rPr>
        <w:t>to us</w:t>
      </w:r>
      <w:r>
        <w:rPr>
          <w:b w:val="0"/>
          <w:bCs w:val="0"/>
          <w:spacing w:val="-1"/>
          <w:sz w:val="20"/>
          <w:szCs w:val="20"/>
        </w:rPr>
        <w:t xml:space="preserve"> </w:t>
      </w:r>
      <w:r>
        <w:rPr>
          <w:b w:val="0"/>
          <w:bCs w:val="0"/>
          <w:sz w:val="20"/>
          <w:szCs w:val="20"/>
        </w:rPr>
        <w:t>is</w:t>
      </w:r>
      <w:r>
        <w:rPr>
          <w:b w:val="0"/>
          <w:bCs w:val="0"/>
          <w:spacing w:val="-1"/>
          <w:sz w:val="20"/>
          <w:szCs w:val="20"/>
        </w:rPr>
        <w:t xml:space="preserve"> </w:t>
      </w:r>
      <w:r>
        <w:rPr>
          <w:b w:val="0"/>
          <w:bCs w:val="0"/>
          <w:sz w:val="20"/>
          <w:szCs w:val="20"/>
        </w:rPr>
        <w:t>consensual and is in addition to our</w:t>
      </w:r>
      <w:r>
        <w:rPr>
          <w:b w:val="0"/>
          <w:bCs w:val="0"/>
          <w:spacing w:val="-2"/>
          <w:sz w:val="20"/>
          <w:szCs w:val="20"/>
        </w:rPr>
        <w:t xml:space="preserve"> </w:t>
      </w:r>
      <w:r>
        <w:rPr>
          <w:b w:val="0"/>
          <w:bCs w:val="0"/>
          <w:sz w:val="20"/>
          <w:szCs w:val="20"/>
        </w:rPr>
        <w:t>common</w:t>
      </w:r>
      <w:r>
        <w:rPr>
          <w:b w:val="0"/>
          <w:bCs w:val="0"/>
          <w:spacing w:val="-2"/>
          <w:sz w:val="20"/>
          <w:szCs w:val="20"/>
        </w:rPr>
        <w:t xml:space="preserve"> </w:t>
      </w:r>
      <w:r>
        <w:rPr>
          <w:b w:val="0"/>
          <w:bCs w:val="0"/>
          <w:sz w:val="20"/>
          <w:szCs w:val="20"/>
        </w:rPr>
        <w:t>law right</w:t>
      </w:r>
      <w:r>
        <w:rPr>
          <w:b w:val="0"/>
          <w:bCs w:val="0"/>
          <w:spacing w:val="-2"/>
          <w:sz w:val="20"/>
          <w:szCs w:val="20"/>
        </w:rPr>
        <w:t xml:space="preserve"> </w:t>
      </w:r>
      <w:r>
        <w:rPr>
          <w:b w:val="0"/>
          <w:bCs w:val="0"/>
          <w:sz w:val="20"/>
          <w:szCs w:val="20"/>
        </w:rPr>
        <w:t>of</w:t>
      </w:r>
      <w:r>
        <w:rPr>
          <w:b w:val="0"/>
          <w:bCs w:val="0"/>
          <w:spacing w:val="-2"/>
          <w:sz w:val="20"/>
          <w:szCs w:val="20"/>
        </w:rPr>
        <w:t xml:space="preserve"> </w:t>
      </w:r>
      <w:r>
        <w:rPr>
          <w:b w:val="0"/>
          <w:bCs w:val="0"/>
          <w:sz w:val="20"/>
          <w:szCs w:val="20"/>
        </w:rPr>
        <w:t>set</w:t>
      </w:r>
      <w:r>
        <w:rPr>
          <w:b w:val="0"/>
          <w:bCs w:val="0"/>
          <w:spacing w:val="-2"/>
          <w:sz w:val="20"/>
          <w:szCs w:val="20"/>
        </w:rPr>
        <w:t xml:space="preserve"> </w:t>
      </w:r>
      <w:r>
        <w:rPr>
          <w:b w:val="0"/>
          <w:bCs w:val="0"/>
          <w:sz w:val="20"/>
          <w:szCs w:val="20"/>
        </w:rPr>
        <w:t>off.</w:t>
      </w:r>
      <w:r>
        <w:rPr>
          <w:b w:val="0"/>
          <w:bCs w:val="0"/>
          <w:spacing w:val="-2"/>
          <w:sz w:val="20"/>
          <w:szCs w:val="20"/>
        </w:rPr>
        <w:t xml:space="preserve"> </w:t>
      </w:r>
      <w:r>
        <w:rPr>
          <w:b w:val="0"/>
          <w:bCs w:val="0"/>
          <w:sz w:val="20"/>
          <w:szCs w:val="20"/>
        </w:rPr>
        <w:t>You also grant</w:t>
      </w:r>
      <w:r>
        <w:rPr>
          <w:b w:val="0"/>
          <w:bCs w:val="0"/>
          <w:spacing w:val="-2"/>
          <w:sz w:val="20"/>
          <w:szCs w:val="20"/>
        </w:rPr>
        <w:t xml:space="preserve"> </w:t>
      </w:r>
      <w:r>
        <w:rPr>
          <w:b w:val="0"/>
          <w:bCs w:val="0"/>
          <w:sz w:val="20"/>
          <w:szCs w:val="20"/>
        </w:rPr>
        <w:t>to us</w:t>
      </w:r>
      <w:r>
        <w:rPr>
          <w:b w:val="0"/>
          <w:bCs w:val="0"/>
          <w:spacing w:val="-1"/>
          <w:sz w:val="20"/>
          <w:szCs w:val="20"/>
        </w:rPr>
        <w:t xml:space="preserve"> </w:t>
      </w:r>
      <w:r>
        <w:rPr>
          <w:b w:val="0"/>
          <w:bCs w:val="0"/>
          <w:sz w:val="20"/>
          <w:szCs w:val="20"/>
        </w:rPr>
        <w:t>the</w:t>
      </w:r>
      <w:r>
        <w:rPr>
          <w:b w:val="0"/>
          <w:bCs w:val="0"/>
          <w:spacing w:val="-1"/>
          <w:sz w:val="20"/>
          <w:szCs w:val="20"/>
        </w:rPr>
        <w:t xml:space="preserve"> </w:t>
      </w:r>
      <w:r>
        <w:rPr>
          <w:b w:val="0"/>
          <w:bCs w:val="0"/>
          <w:sz w:val="20"/>
          <w:szCs w:val="20"/>
        </w:rPr>
        <w:t>right, on your own behalf and on behalf of any Bank Affiliate, to set off against any and all funds in your Account to pay any Obligation owed by you to us or any Bank Affiliate (defined below). You acknowledge that the Obligations that are secured by our security interest and set off rights include all present and future</w:t>
      </w:r>
      <w:r>
        <w:rPr>
          <w:b w:val="0"/>
          <w:bCs w:val="0"/>
          <w:spacing w:val="40"/>
          <w:sz w:val="20"/>
          <w:szCs w:val="20"/>
        </w:rPr>
        <w:t xml:space="preserve"> </w:t>
      </w:r>
      <w:r>
        <w:rPr>
          <w:b w:val="0"/>
          <w:bCs w:val="0"/>
          <w:sz w:val="20"/>
          <w:szCs w:val="20"/>
        </w:rPr>
        <w:t>Obligations owed by you to us or any Bank Affiliate. You agree that Bank may act in accordance with instructions received from any such Bank Affiliate regarding disposition of any funds in your Account without any further consent or action by you. Bank may exercise our right of set off and our security interest without recourse to other</w:t>
      </w:r>
      <w:r>
        <w:rPr>
          <w:b w:val="0"/>
          <w:bCs w:val="0"/>
          <w:spacing w:val="-1"/>
          <w:sz w:val="20"/>
          <w:szCs w:val="20"/>
        </w:rPr>
        <w:t xml:space="preserve"> </w:t>
      </w:r>
      <w:r>
        <w:rPr>
          <w:b w:val="0"/>
          <w:bCs w:val="0"/>
          <w:sz w:val="20"/>
          <w:szCs w:val="20"/>
        </w:rPr>
        <w:t>collateral, if any,</w:t>
      </w:r>
      <w:r>
        <w:rPr>
          <w:b w:val="0"/>
          <w:bCs w:val="0"/>
          <w:spacing w:val="-1"/>
          <w:sz w:val="20"/>
          <w:szCs w:val="20"/>
        </w:rPr>
        <w:t xml:space="preserve"> </w:t>
      </w:r>
      <w:r>
        <w:rPr>
          <w:b w:val="0"/>
          <w:bCs w:val="0"/>
          <w:sz w:val="20"/>
          <w:szCs w:val="20"/>
        </w:rPr>
        <w:t>even</w:t>
      </w:r>
      <w:r>
        <w:rPr>
          <w:b w:val="0"/>
          <w:bCs w:val="0"/>
          <w:spacing w:val="-2"/>
          <w:sz w:val="20"/>
          <w:szCs w:val="20"/>
        </w:rPr>
        <w:t xml:space="preserve"> </w:t>
      </w:r>
      <w:r>
        <w:rPr>
          <w:b w:val="0"/>
          <w:bCs w:val="0"/>
          <w:sz w:val="20"/>
          <w:szCs w:val="20"/>
        </w:rPr>
        <w:t>if such action causes you to lose interest,</w:t>
      </w:r>
      <w:r>
        <w:rPr>
          <w:b w:val="0"/>
          <w:bCs w:val="0"/>
          <w:spacing w:val="-1"/>
          <w:sz w:val="20"/>
          <w:szCs w:val="20"/>
        </w:rPr>
        <w:t xml:space="preserve"> </w:t>
      </w:r>
      <w:r>
        <w:rPr>
          <w:b w:val="0"/>
          <w:bCs w:val="0"/>
          <w:sz w:val="20"/>
          <w:szCs w:val="20"/>
        </w:rPr>
        <w:t>have transactions drawn on your Account returned, incur an early withdrawal penalty or any other consequence. If we exercise our rights under</w:t>
      </w:r>
      <w:r>
        <w:rPr>
          <w:b w:val="0"/>
          <w:bCs w:val="0"/>
          <w:spacing w:val="-1"/>
          <w:sz w:val="20"/>
          <w:szCs w:val="20"/>
        </w:rPr>
        <w:t xml:space="preserve"> </w:t>
      </w:r>
      <w:r>
        <w:rPr>
          <w:b w:val="0"/>
          <w:bCs w:val="0"/>
          <w:sz w:val="20"/>
          <w:szCs w:val="20"/>
        </w:rPr>
        <w:t>this paragraph,</w:t>
      </w:r>
      <w:r>
        <w:rPr>
          <w:b w:val="0"/>
          <w:bCs w:val="0"/>
          <w:spacing w:val="-1"/>
          <w:sz w:val="20"/>
          <w:szCs w:val="20"/>
        </w:rPr>
        <w:t xml:space="preserve"> </w:t>
      </w:r>
      <w:r>
        <w:rPr>
          <w:b w:val="0"/>
          <w:bCs w:val="0"/>
          <w:sz w:val="20"/>
          <w:szCs w:val="20"/>
        </w:rPr>
        <w:t>Bank will notify you to the extent</w:t>
      </w:r>
      <w:r>
        <w:rPr>
          <w:b w:val="0"/>
          <w:bCs w:val="0"/>
          <w:spacing w:val="-1"/>
          <w:sz w:val="20"/>
          <w:szCs w:val="20"/>
        </w:rPr>
        <w:t xml:space="preserve"> </w:t>
      </w:r>
      <w:r>
        <w:rPr>
          <w:b w:val="0"/>
          <w:bCs w:val="0"/>
          <w:sz w:val="20"/>
          <w:szCs w:val="20"/>
        </w:rPr>
        <w:t>required by Applicable</w:t>
      </w:r>
      <w:r>
        <w:rPr>
          <w:b w:val="0"/>
          <w:bCs w:val="0"/>
          <w:spacing w:val="-2"/>
          <w:sz w:val="20"/>
          <w:szCs w:val="20"/>
        </w:rPr>
        <w:t xml:space="preserve"> </w:t>
      </w:r>
      <w:r>
        <w:rPr>
          <w:b w:val="0"/>
          <w:bCs w:val="0"/>
          <w:sz w:val="20"/>
          <w:szCs w:val="20"/>
        </w:rPr>
        <w:t>Law.</w:t>
      </w:r>
      <w:r>
        <w:rPr>
          <w:b w:val="0"/>
          <w:bCs w:val="0"/>
          <w:spacing w:val="-5"/>
          <w:sz w:val="20"/>
          <w:szCs w:val="20"/>
        </w:rPr>
        <w:t xml:space="preserve"> </w:t>
      </w:r>
      <w:r>
        <w:rPr>
          <w:b w:val="0"/>
          <w:bCs w:val="0"/>
          <w:sz w:val="20"/>
          <w:szCs w:val="20"/>
        </w:rPr>
        <w:t>Our right</w:t>
      </w:r>
      <w:r>
        <w:rPr>
          <w:b w:val="0"/>
          <w:bCs w:val="0"/>
          <w:spacing w:val="-1"/>
          <w:sz w:val="20"/>
          <w:szCs w:val="20"/>
        </w:rPr>
        <w:t xml:space="preserve"> </w:t>
      </w:r>
      <w:r>
        <w:rPr>
          <w:b w:val="0"/>
          <w:bCs w:val="0"/>
          <w:sz w:val="20"/>
          <w:szCs w:val="20"/>
        </w:rPr>
        <w:t>of</w:t>
      </w:r>
      <w:r>
        <w:rPr>
          <w:b w:val="0"/>
          <w:bCs w:val="0"/>
          <w:spacing w:val="-1"/>
          <w:sz w:val="20"/>
          <w:szCs w:val="20"/>
        </w:rPr>
        <w:t xml:space="preserve"> </w:t>
      </w:r>
      <w:r>
        <w:rPr>
          <w:b w:val="0"/>
          <w:bCs w:val="0"/>
          <w:sz w:val="20"/>
          <w:szCs w:val="20"/>
        </w:rPr>
        <w:t>set</w:t>
      </w:r>
      <w:r>
        <w:rPr>
          <w:b w:val="0"/>
          <w:bCs w:val="0"/>
          <w:spacing w:val="-1"/>
          <w:sz w:val="20"/>
          <w:szCs w:val="20"/>
        </w:rPr>
        <w:t xml:space="preserve"> </w:t>
      </w:r>
      <w:r>
        <w:rPr>
          <w:b w:val="0"/>
          <w:bCs w:val="0"/>
          <w:sz w:val="20"/>
          <w:szCs w:val="20"/>
        </w:rPr>
        <w:t>off</w:t>
      </w:r>
      <w:r>
        <w:rPr>
          <w:b w:val="0"/>
          <w:bCs w:val="0"/>
          <w:spacing w:val="-1"/>
          <w:sz w:val="20"/>
          <w:szCs w:val="20"/>
        </w:rPr>
        <w:t xml:space="preserve"> </w:t>
      </w:r>
      <w:r>
        <w:rPr>
          <w:b w:val="0"/>
          <w:bCs w:val="0"/>
          <w:sz w:val="20"/>
          <w:szCs w:val="20"/>
        </w:rPr>
        <w:t>and our security interest do not apply to any Account expressly held by you and to which you have access solely in a fiduciary capacity for the express benefit of others, and such rights may not apply to your Account to the</w:t>
      </w:r>
      <w:r>
        <w:rPr>
          <w:b w:val="0"/>
          <w:bCs w:val="0"/>
          <w:spacing w:val="40"/>
          <w:sz w:val="20"/>
          <w:szCs w:val="20"/>
        </w:rPr>
        <w:t xml:space="preserve"> </w:t>
      </w:r>
      <w:r>
        <w:rPr>
          <w:b w:val="0"/>
          <w:bCs w:val="0"/>
          <w:sz w:val="20"/>
          <w:szCs w:val="20"/>
        </w:rPr>
        <w:t>extent specifically prohibited by Applicable Law. Solely for purposes of this paragraph, the term “</w:t>
      </w:r>
      <w:r>
        <w:rPr>
          <w:b w:val="0"/>
          <w:bCs w:val="0"/>
          <w:i/>
          <w:sz w:val="20"/>
          <w:szCs w:val="20"/>
        </w:rPr>
        <w:t>Account</w:t>
      </w:r>
      <w:r>
        <w:rPr>
          <w:b w:val="0"/>
          <w:bCs w:val="0"/>
          <w:sz w:val="20"/>
          <w:szCs w:val="20"/>
        </w:rPr>
        <w:t>” means and includes any account</w:t>
      </w:r>
      <w:r>
        <w:rPr>
          <w:b w:val="0"/>
          <w:bCs w:val="0"/>
          <w:spacing w:val="-1"/>
          <w:sz w:val="20"/>
          <w:szCs w:val="20"/>
        </w:rPr>
        <w:t xml:space="preserve"> </w:t>
      </w:r>
      <w:r>
        <w:rPr>
          <w:b w:val="0"/>
          <w:bCs w:val="0"/>
          <w:sz w:val="20"/>
          <w:szCs w:val="20"/>
        </w:rPr>
        <w:t>(as that term is defined in Article 9 of the UCC) you have</w:t>
      </w:r>
      <w:r>
        <w:rPr>
          <w:b w:val="0"/>
          <w:bCs w:val="0"/>
          <w:spacing w:val="-8"/>
          <w:sz w:val="20"/>
          <w:szCs w:val="20"/>
        </w:rPr>
        <w:t xml:space="preserve"> </w:t>
      </w:r>
      <w:r>
        <w:rPr>
          <w:b w:val="0"/>
          <w:bCs w:val="0"/>
          <w:sz w:val="20"/>
          <w:szCs w:val="20"/>
        </w:rPr>
        <w:t>with any Bank</w:t>
      </w:r>
      <w:r>
        <w:rPr>
          <w:b w:val="0"/>
          <w:bCs w:val="0"/>
          <w:spacing w:val="-7"/>
          <w:sz w:val="20"/>
          <w:szCs w:val="20"/>
        </w:rPr>
        <w:t xml:space="preserve"> </w:t>
      </w:r>
      <w:r>
        <w:rPr>
          <w:b w:val="0"/>
          <w:bCs w:val="0"/>
          <w:spacing w:val="-2"/>
          <w:sz w:val="20"/>
          <w:szCs w:val="20"/>
        </w:rPr>
        <w:t>Affiliate.</w:t>
      </w:r>
    </w:p>
    <w:p w14:paraId="24D2AE85" w14:textId="59EB4BE4" w:rsidR="008C5F2A" w:rsidRPr="002B6B00" w:rsidRDefault="005070F0" w:rsidP="00FE1107">
      <w:pPr>
        <w:pStyle w:val="BodyText"/>
        <w:widowControl/>
        <w:spacing w:before="240"/>
        <w:ind w:firstLine="720"/>
        <w:jc w:val="both"/>
        <w:rPr>
          <w:sz w:val="20"/>
          <w:szCs w:val="20"/>
        </w:rPr>
      </w:pPr>
      <w:r>
        <w:rPr>
          <w:bCs/>
          <w:i/>
          <w:sz w:val="20"/>
          <w:szCs w:val="20"/>
        </w:rPr>
        <w:t>“Obligation(s)”</w:t>
      </w:r>
      <w:r>
        <w:rPr>
          <w:bCs/>
          <w:i/>
          <w:spacing w:val="-5"/>
          <w:sz w:val="20"/>
          <w:szCs w:val="20"/>
        </w:rPr>
        <w:t xml:space="preserve"> </w:t>
      </w:r>
      <w:r>
        <w:rPr>
          <w:bCs/>
          <w:sz w:val="20"/>
          <w:szCs w:val="20"/>
        </w:rPr>
        <w:t>means</w:t>
      </w:r>
      <w:r>
        <w:rPr>
          <w:spacing w:val="-3"/>
          <w:sz w:val="20"/>
          <w:szCs w:val="20"/>
        </w:rPr>
        <w:t xml:space="preserve"> </w:t>
      </w:r>
      <w:r>
        <w:rPr>
          <w:sz w:val="20"/>
          <w:szCs w:val="20"/>
        </w:rPr>
        <w:t>all</w:t>
      </w:r>
      <w:r>
        <w:rPr>
          <w:spacing w:val="-1"/>
          <w:sz w:val="20"/>
          <w:szCs w:val="20"/>
        </w:rPr>
        <w:t xml:space="preserve"> </w:t>
      </w:r>
      <w:r>
        <w:rPr>
          <w:sz w:val="20"/>
          <w:szCs w:val="20"/>
        </w:rPr>
        <w:t>loans,</w:t>
      </w:r>
      <w:r>
        <w:rPr>
          <w:spacing w:val="-4"/>
          <w:sz w:val="20"/>
          <w:szCs w:val="20"/>
        </w:rPr>
        <w:t xml:space="preserve"> </w:t>
      </w:r>
      <w:r>
        <w:rPr>
          <w:sz w:val="20"/>
          <w:szCs w:val="20"/>
        </w:rPr>
        <w:t>advances,</w:t>
      </w:r>
      <w:r>
        <w:rPr>
          <w:spacing w:val="-4"/>
          <w:sz w:val="20"/>
          <w:szCs w:val="20"/>
        </w:rPr>
        <w:t xml:space="preserve"> </w:t>
      </w:r>
      <w:r>
        <w:rPr>
          <w:sz w:val="20"/>
          <w:szCs w:val="20"/>
        </w:rPr>
        <w:t>indebtedness</w:t>
      </w:r>
      <w:r>
        <w:rPr>
          <w:spacing w:val="-6"/>
          <w:sz w:val="20"/>
          <w:szCs w:val="20"/>
        </w:rPr>
        <w:t xml:space="preserve"> </w:t>
      </w:r>
      <w:r>
        <w:rPr>
          <w:sz w:val="20"/>
          <w:szCs w:val="20"/>
        </w:rPr>
        <w:t>and</w:t>
      </w:r>
      <w:r>
        <w:rPr>
          <w:spacing w:val="-3"/>
          <w:sz w:val="20"/>
          <w:szCs w:val="20"/>
        </w:rPr>
        <w:t xml:space="preserve"> </w:t>
      </w:r>
      <w:r>
        <w:rPr>
          <w:sz w:val="20"/>
          <w:szCs w:val="20"/>
        </w:rPr>
        <w:t>each</w:t>
      </w:r>
      <w:r>
        <w:rPr>
          <w:spacing w:val="-3"/>
          <w:sz w:val="20"/>
          <w:szCs w:val="20"/>
        </w:rPr>
        <w:t xml:space="preserve"> </w:t>
      </w:r>
      <w:r>
        <w:rPr>
          <w:sz w:val="20"/>
          <w:szCs w:val="20"/>
        </w:rPr>
        <w:t>and</w:t>
      </w:r>
      <w:r>
        <w:rPr>
          <w:spacing w:val="-2"/>
          <w:sz w:val="20"/>
          <w:szCs w:val="20"/>
        </w:rPr>
        <w:t xml:space="preserve"> </w:t>
      </w:r>
      <w:r>
        <w:rPr>
          <w:sz w:val="20"/>
          <w:szCs w:val="20"/>
        </w:rPr>
        <w:t>every</w:t>
      </w:r>
      <w:r>
        <w:rPr>
          <w:spacing w:val="-3"/>
          <w:sz w:val="20"/>
          <w:szCs w:val="20"/>
        </w:rPr>
        <w:t xml:space="preserve"> </w:t>
      </w:r>
      <w:r>
        <w:rPr>
          <w:sz w:val="20"/>
          <w:szCs w:val="20"/>
        </w:rPr>
        <w:t>other</w:t>
      </w:r>
      <w:r>
        <w:rPr>
          <w:spacing w:val="-4"/>
          <w:sz w:val="20"/>
          <w:szCs w:val="20"/>
        </w:rPr>
        <w:t xml:space="preserve"> </w:t>
      </w:r>
      <w:r>
        <w:rPr>
          <w:sz w:val="20"/>
          <w:szCs w:val="20"/>
        </w:rPr>
        <w:t>obligation</w:t>
      </w:r>
      <w:r>
        <w:rPr>
          <w:spacing w:val="-2"/>
          <w:sz w:val="20"/>
          <w:szCs w:val="20"/>
        </w:rPr>
        <w:t xml:space="preserve"> </w:t>
      </w:r>
      <w:r>
        <w:rPr>
          <w:sz w:val="20"/>
          <w:szCs w:val="20"/>
        </w:rPr>
        <w:t>or</w:t>
      </w:r>
      <w:r>
        <w:rPr>
          <w:spacing w:val="-3"/>
          <w:sz w:val="20"/>
          <w:szCs w:val="20"/>
        </w:rPr>
        <w:t xml:space="preserve"> </w:t>
      </w:r>
      <w:r>
        <w:rPr>
          <w:sz w:val="20"/>
          <w:szCs w:val="20"/>
        </w:rPr>
        <w:t>liability owed by you to Bank or a Bank Affiliate (as defined below), however created, of every kind and description, whether now existing or hereafter arising and whether direct or indirect, primary or as guarantor or surety, absolute or contingent, liquidated or unliquidated, matured or unmatured, participated in whole or in part, created by trust agreement, lease, overdraft, agreement or otherwise, whether or not secured by additional</w:t>
      </w:r>
      <w:r>
        <w:rPr>
          <w:noProof/>
          <w:sz w:val="20"/>
          <w:szCs w:val="20"/>
        </w:rPr>
        <w:drawing>
          <wp:anchor distT="0" distB="0" distL="0" distR="0" simplePos="0" relativeHeight="15729152" behindDoc="0" locked="0" layoutInCell="1" allowOverlap="1" wp14:anchorId="01E30998" wp14:editId="7DF3C7B5">
            <wp:simplePos x="0" y="0"/>
            <wp:positionH relativeFrom="page">
              <wp:posOffset>7264907</wp:posOffset>
            </wp:positionH>
            <wp:positionV relativeFrom="paragraph">
              <wp:posOffset>1056</wp:posOffset>
            </wp:positionV>
            <wp:extent cx="216407" cy="2118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216407" cy="211835"/>
                    </a:xfrm>
                    <a:prstGeom prst="rect">
                      <a:avLst/>
                    </a:prstGeom>
                  </pic:spPr>
                </pic:pic>
              </a:graphicData>
            </a:graphic>
          </wp:anchor>
        </w:drawing>
      </w:r>
      <w:r>
        <w:rPr>
          <w:sz w:val="20"/>
          <w:szCs w:val="20"/>
        </w:rPr>
        <w:t xml:space="preserve"> collateral, whether originated with us or owed to others and acquired by us by purchase, assignment or otherwise, and including, without limitation, all loans, advances, indebtedness and each and every obligation or</w:t>
      </w:r>
      <w:r>
        <w:rPr>
          <w:spacing w:val="-2"/>
          <w:sz w:val="20"/>
          <w:szCs w:val="20"/>
        </w:rPr>
        <w:t xml:space="preserve"> </w:t>
      </w:r>
      <w:r>
        <w:rPr>
          <w:sz w:val="20"/>
          <w:szCs w:val="20"/>
        </w:rPr>
        <w:t>liability</w:t>
      </w:r>
      <w:r>
        <w:rPr>
          <w:spacing w:val="-2"/>
          <w:sz w:val="20"/>
          <w:szCs w:val="20"/>
        </w:rPr>
        <w:t xml:space="preserve"> </w:t>
      </w:r>
      <w:r>
        <w:rPr>
          <w:sz w:val="20"/>
          <w:szCs w:val="20"/>
        </w:rPr>
        <w:t>arising under</w:t>
      </w:r>
      <w:r>
        <w:rPr>
          <w:spacing w:val="-3"/>
          <w:sz w:val="20"/>
          <w:szCs w:val="20"/>
        </w:rPr>
        <w:t xml:space="preserve"> </w:t>
      </w:r>
      <w:r>
        <w:rPr>
          <w:sz w:val="20"/>
          <w:szCs w:val="20"/>
        </w:rPr>
        <w:t>any</w:t>
      </w:r>
      <w:r>
        <w:rPr>
          <w:spacing w:val="-2"/>
          <w:sz w:val="20"/>
          <w:szCs w:val="20"/>
        </w:rPr>
        <w:t xml:space="preserve"> </w:t>
      </w:r>
      <w:r>
        <w:rPr>
          <w:sz w:val="20"/>
          <w:szCs w:val="20"/>
        </w:rPr>
        <w:t>loan</w:t>
      </w:r>
      <w:r>
        <w:rPr>
          <w:spacing w:val="-4"/>
          <w:sz w:val="20"/>
          <w:szCs w:val="20"/>
        </w:rPr>
        <w:t xml:space="preserve"> </w:t>
      </w:r>
      <w:r>
        <w:rPr>
          <w:sz w:val="20"/>
          <w:szCs w:val="20"/>
        </w:rPr>
        <w:t>document,</w:t>
      </w:r>
      <w:r>
        <w:rPr>
          <w:spacing w:val="-2"/>
          <w:sz w:val="20"/>
          <w:szCs w:val="20"/>
        </w:rPr>
        <w:t xml:space="preserve"> </w:t>
      </w:r>
      <w:r>
        <w:rPr>
          <w:sz w:val="20"/>
          <w:szCs w:val="20"/>
        </w:rPr>
        <w:t>letters</w:t>
      </w:r>
      <w:r>
        <w:rPr>
          <w:spacing w:val="-3"/>
          <w:sz w:val="20"/>
          <w:szCs w:val="20"/>
        </w:rPr>
        <w:t xml:space="preserve"> </w:t>
      </w:r>
      <w:r>
        <w:rPr>
          <w:sz w:val="20"/>
          <w:szCs w:val="20"/>
        </w:rPr>
        <w:t>of</w:t>
      </w:r>
      <w:r>
        <w:rPr>
          <w:spacing w:val="-2"/>
          <w:sz w:val="20"/>
          <w:szCs w:val="20"/>
        </w:rPr>
        <w:t xml:space="preserve"> </w:t>
      </w:r>
      <w:r>
        <w:rPr>
          <w:sz w:val="20"/>
          <w:szCs w:val="20"/>
        </w:rPr>
        <w:t>credit</w:t>
      </w:r>
      <w:r>
        <w:rPr>
          <w:spacing w:val="-2"/>
          <w:sz w:val="20"/>
          <w:szCs w:val="20"/>
        </w:rPr>
        <w:t xml:space="preserve"> </w:t>
      </w:r>
      <w:r>
        <w:rPr>
          <w:sz w:val="20"/>
          <w:szCs w:val="20"/>
        </w:rPr>
        <w:t>now or</w:t>
      </w:r>
      <w:r>
        <w:rPr>
          <w:spacing w:val="-3"/>
          <w:sz w:val="20"/>
          <w:szCs w:val="20"/>
        </w:rPr>
        <w:t xml:space="preserve"> </w:t>
      </w:r>
      <w:r>
        <w:rPr>
          <w:sz w:val="20"/>
          <w:szCs w:val="20"/>
        </w:rPr>
        <w:t>hereafter</w:t>
      </w:r>
      <w:r>
        <w:rPr>
          <w:spacing w:val="-2"/>
          <w:sz w:val="20"/>
          <w:szCs w:val="20"/>
        </w:rPr>
        <w:t xml:space="preserve"> </w:t>
      </w:r>
      <w:r>
        <w:rPr>
          <w:sz w:val="20"/>
          <w:szCs w:val="20"/>
        </w:rPr>
        <w:t>issued</w:t>
      </w:r>
      <w:r>
        <w:rPr>
          <w:spacing w:val="-2"/>
          <w:sz w:val="20"/>
          <w:szCs w:val="20"/>
        </w:rPr>
        <w:t xml:space="preserve"> </w:t>
      </w:r>
      <w:r>
        <w:rPr>
          <w:sz w:val="20"/>
          <w:szCs w:val="20"/>
        </w:rPr>
        <w:t>by</w:t>
      </w:r>
      <w:r>
        <w:rPr>
          <w:spacing w:val="-2"/>
          <w:sz w:val="20"/>
          <w:szCs w:val="20"/>
        </w:rPr>
        <w:t xml:space="preserve"> </w:t>
      </w:r>
      <w:r>
        <w:rPr>
          <w:sz w:val="20"/>
          <w:szCs w:val="20"/>
        </w:rPr>
        <w:t>us</w:t>
      </w:r>
      <w:r>
        <w:rPr>
          <w:spacing w:val="-2"/>
          <w:sz w:val="20"/>
          <w:szCs w:val="20"/>
        </w:rPr>
        <w:t xml:space="preserve"> </w:t>
      </w:r>
      <w:r>
        <w:rPr>
          <w:sz w:val="20"/>
          <w:szCs w:val="20"/>
        </w:rPr>
        <w:t>or</w:t>
      </w:r>
      <w:r>
        <w:rPr>
          <w:spacing w:val="-2"/>
          <w:sz w:val="20"/>
          <w:szCs w:val="20"/>
        </w:rPr>
        <w:t xml:space="preserve"> </w:t>
      </w:r>
      <w:r>
        <w:rPr>
          <w:sz w:val="20"/>
          <w:szCs w:val="20"/>
        </w:rPr>
        <w:t>any</w:t>
      </w:r>
      <w:r>
        <w:rPr>
          <w:spacing w:val="-4"/>
          <w:sz w:val="20"/>
          <w:szCs w:val="20"/>
        </w:rPr>
        <w:t xml:space="preserve"> </w:t>
      </w:r>
      <w:r>
        <w:rPr>
          <w:sz w:val="20"/>
          <w:szCs w:val="20"/>
        </w:rPr>
        <w:t>Bank</w:t>
      </w:r>
      <w:r>
        <w:rPr>
          <w:spacing w:val="-4"/>
          <w:sz w:val="20"/>
          <w:szCs w:val="20"/>
        </w:rPr>
        <w:t xml:space="preserve"> </w:t>
      </w:r>
      <w:r>
        <w:rPr>
          <w:sz w:val="20"/>
          <w:szCs w:val="20"/>
        </w:rPr>
        <w:lastRenderedPageBreak/>
        <w:t>Affiliate for your benefit or at your request, or other agreement for services or exchange, all obligations to perform or forbear</w:t>
      </w:r>
      <w:r>
        <w:rPr>
          <w:spacing w:val="-1"/>
          <w:sz w:val="20"/>
          <w:szCs w:val="20"/>
        </w:rPr>
        <w:t xml:space="preserve"> </w:t>
      </w:r>
      <w:r>
        <w:rPr>
          <w:sz w:val="20"/>
          <w:szCs w:val="20"/>
        </w:rPr>
        <w:t>from performing acts,</w:t>
      </w:r>
      <w:r>
        <w:rPr>
          <w:spacing w:val="-1"/>
          <w:sz w:val="20"/>
          <w:szCs w:val="20"/>
        </w:rPr>
        <w:t xml:space="preserve"> </w:t>
      </w:r>
      <w:r>
        <w:rPr>
          <w:sz w:val="20"/>
          <w:szCs w:val="20"/>
        </w:rPr>
        <w:t>and agreements,</w:t>
      </w:r>
      <w:r>
        <w:rPr>
          <w:spacing w:val="-1"/>
          <w:sz w:val="20"/>
          <w:szCs w:val="20"/>
        </w:rPr>
        <w:t xml:space="preserve"> </w:t>
      </w:r>
      <w:r>
        <w:rPr>
          <w:sz w:val="20"/>
          <w:szCs w:val="20"/>
        </w:rPr>
        <w:t>instruments and documents evidencing, guarantying, securing or otherwise executed in connection with any of the foregoing, together with any amendments, modifications and restatements thereof, and all expenses and attorneys’ fees incurred by us or any Bank Affiliate in connection with any of the foregoing.</w:t>
      </w:r>
    </w:p>
    <w:p w14:paraId="135DEF2D" w14:textId="0AF08DBB" w:rsidR="008C5F2A" w:rsidRPr="002B6B00" w:rsidRDefault="005070F0" w:rsidP="00FE1107">
      <w:pPr>
        <w:pStyle w:val="BodyText"/>
        <w:widowControl/>
        <w:spacing w:before="240"/>
        <w:ind w:firstLine="720"/>
        <w:jc w:val="both"/>
        <w:rPr>
          <w:sz w:val="20"/>
          <w:szCs w:val="20"/>
        </w:rPr>
      </w:pPr>
      <w:r>
        <w:rPr>
          <w:i/>
          <w:sz w:val="20"/>
          <w:szCs w:val="20"/>
        </w:rPr>
        <w:t>“Bank</w:t>
      </w:r>
      <w:r>
        <w:rPr>
          <w:i/>
          <w:spacing w:val="-5"/>
          <w:sz w:val="20"/>
          <w:szCs w:val="20"/>
        </w:rPr>
        <w:t xml:space="preserve"> </w:t>
      </w:r>
      <w:r>
        <w:rPr>
          <w:i/>
          <w:sz w:val="20"/>
          <w:szCs w:val="20"/>
        </w:rPr>
        <w:t>Affiliate”</w:t>
      </w:r>
      <w:r>
        <w:rPr>
          <w:i/>
          <w:spacing w:val="-6"/>
          <w:sz w:val="20"/>
          <w:szCs w:val="20"/>
        </w:rPr>
        <w:t xml:space="preserve"> </w:t>
      </w:r>
      <w:r>
        <w:rPr>
          <w:sz w:val="20"/>
          <w:szCs w:val="20"/>
        </w:rPr>
        <w:t>means</w:t>
      </w:r>
      <w:r>
        <w:rPr>
          <w:spacing w:val="-2"/>
          <w:sz w:val="20"/>
          <w:szCs w:val="20"/>
        </w:rPr>
        <w:t xml:space="preserve"> </w:t>
      </w:r>
      <w:r>
        <w:rPr>
          <w:sz w:val="20"/>
          <w:szCs w:val="20"/>
        </w:rPr>
        <w:t>any</w:t>
      </w:r>
      <w:r>
        <w:rPr>
          <w:spacing w:val="-2"/>
          <w:sz w:val="20"/>
          <w:szCs w:val="20"/>
        </w:rPr>
        <w:t xml:space="preserve"> </w:t>
      </w:r>
      <w:r>
        <w:rPr>
          <w:sz w:val="20"/>
          <w:szCs w:val="20"/>
        </w:rPr>
        <w:t>one</w:t>
      </w:r>
      <w:r>
        <w:rPr>
          <w:spacing w:val="-2"/>
          <w:sz w:val="20"/>
          <w:szCs w:val="20"/>
        </w:rPr>
        <w:t xml:space="preserve"> </w:t>
      </w:r>
      <w:r>
        <w:rPr>
          <w:sz w:val="20"/>
          <w:szCs w:val="20"/>
        </w:rPr>
        <w:t>or</w:t>
      </w:r>
      <w:r>
        <w:rPr>
          <w:spacing w:val="-2"/>
          <w:sz w:val="20"/>
          <w:szCs w:val="20"/>
        </w:rPr>
        <w:t xml:space="preserve"> </w:t>
      </w:r>
      <w:r>
        <w:rPr>
          <w:sz w:val="20"/>
          <w:szCs w:val="20"/>
        </w:rPr>
        <w:t>more</w:t>
      </w:r>
      <w:r>
        <w:rPr>
          <w:spacing w:val="-2"/>
          <w:sz w:val="20"/>
          <w:szCs w:val="20"/>
        </w:rPr>
        <w:t xml:space="preserve"> </w:t>
      </w:r>
      <w:r>
        <w:rPr>
          <w:sz w:val="20"/>
          <w:szCs w:val="20"/>
        </w:rPr>
        <w:t>direct</w:t>
      </w:r>
      <w:r>
        <w:rPr>
          <w:spacing w:val="-2"/>
          <w:sz w:val="20"/>
          <w:szCs w:val="20"/>
        </w:rPr>
        <w:t xml:space="preserve"> </w:t>
      </w:r>
      <w:r>
        <w:rPr>
          <w:sz w:val="20"/>
          <w:szCs w:val="20"/>
        </w:rPr>
        <w:t>or</w:t>
      </w:r>
      <w:r>
        <w:rPr>
          <w:spacing w:val="-2"/>
          <w:sz w:val="20"/>
          <w:szCs w:val="20"/>
        </w:rPr>
        <w:t xml:space="preserve"> </w:t>
      </w:r>
      <w:r>
        <w:rPr>
          <w:sz w:val="20"/>
          <w:szCs w:val="20"/>
        </w:rPr>
        <w:t>indirect</w:t>
      </w:r>
      <w:r>
        <w:rPr>
          <w:spacing w:val="-3"/>
          <w:sz w:val="20"/>
          <w:szCs w:val="20"/>
        </w:rPr>
        <w:t xml:space="preserve"> </w:t>
      </w:r>
      <w:r>
        <w:rPr>
          <w:sz w:val="20"/>
          <w:szCs w:val="20"/>
        </w:rPr>
        <w:t xml:space="preserve">subsidiaries of Fifth Third Bancorp and its successors and assigns, now in existence or created or acquired in the future. </w:t>
      </w:r>
    </w:p>
    <w:p w14:paraId="25EB1FEF" w14:textId="3E044F16" w:rsidR="00064D0C" w:rsidRPr="002B6B00" w:rsidRDefault="001405BA" w:rsidP="00FE1107">
      <w:pPr>
        <w:pStyle w:val="BodyText"/>
        <w:widowControl/>
        <w:spacing w:before="240"/>
        <w:jc w:val="both"/>
        <w:rPr>
          <w:sz w:val="20"/>
          <w:szCs w:val="20"/>
        </w:rPr>
      </w:pPr>
      <w:r>
        <w:rPr>
          <w:b/>
          <w:i/>
          <w:color w:val="1D4092"/>
          <w:sz w:val="20"/>
          <w:szCs w:val="20"/>
        </w:rPr>
        <w:t xml:space="preserve">6.6. Account Holds. </w:t>
      </w:r>
      <w:r>
        <w:rPr>
          <w:sz w:val="20"/>
          <w:szCs w:val="20"/>
        </w:rPr>
        <w:t>If Bank suspects or is alerted to a security breach, fraud or other apparently unauthorized</w:t>
      </w:r>
      <w:r>
        <w:rPr>
          <w:spacing w:val="-2"/>
          <w:sz w:val="20"/>
          <w:szCs w:val="20"/>
        </w:rPr>
        <w:t xml:space="preserve"> </w:t>
      </w:r>
      <w:r>
        <w:rPr>
          <w:sz w:val="20"/>
          <w:szCs w:val="20"/>
        </w:rPr>
        <w:t>activity</w:t>
      </w:r>
      <w:r>
        <w:rPr>
          <w:spacing w:val="-4"/>
          <w:sz w:val="20"/>
          <w:szCs w:val="20"/>
        </w:rPr>
        <w:t xml:space="preserve"> </w:t>
      </w:r>
      <w:r>
        <w:rPr>
          <w:sz w:val="20"/>
          <w:szCs w:val="20"/>
        </w:rPr>
        <w:t>in or</w:t>
      </w:r>
      <w:r>
        <w:rPr>
          <w:spacing w:val="-3"/>
          <w:sz w:val="20"/>
          <w:szCs w:val="20"/>
        </w:rPr>
        <w:t xml:space="preserve"> </w:t>
      </w:r>
      <w:r>
        <w:rPr>
          <w:sz w:val="20"/>
          <w:szCs w:val="20"/>
        </w:rPr>
        <w:t>affecting your</w:t>
      </w:r>
      <w:r>
        <w:rPr>
          <w:spacing w:val="-2"/>
          <w:sz w:val="20"/>
          <w:szCs w:val="20"/>
        </w:rPr>
        <w:t xml:space="preserve"> </w:t>
      </w:r>
      <w:r>
        <w:rPr>
          <w:sz w:val="20"/>
          <w:szCs w:val="20"/>
        </w:rPr>
        <w:t>Account, you agree that Bank may suspend or freeze the Account or place a hold on some or all of the funds in the affected Account. You understand that such actions may mean that valid transactions in the affected Account are returned or not processed, and release us from any and all liability for our actions.</w:t>
      </w:r>
    </w:p>
    <w:p w14:paraId="0A18A063" w14:textId="1C20B936" w:rsidR="008C5F2A" w:rsidRPr="002B6B00" w:rsidRDefault="001405BA" w:rsidP="00FE1107">
      <w:pPr>
        <w:pStyle w:val="Heading1"/>
        <w:widowControl/>
        <w:tabs>
          <w:tab w:val="left" w:pos="1034"/>
          <w:tab w:val="left" w:pos="1035"/>
        </w:tabs>
        <w:spacing w:before="240"/>
        <w:ind w:left="0" w:firstLine="0"/>
        <w:jc w:val="both"/>
        <w:rPr>
          <w:sz w:val="20"/>
          <w:szCs w:val="20"/>
        </w:rPr>
      </w:pPr>
      <w:r>
        <w:rPr>
          <w:i/>
          <w:iCs/>
          <w:color w:val="1D4092"/>
          <w:sz w:val="20"/>
          <w:szCs w:val="20"/>
        </w:rPr>
        <w:t>6.7. Pledged</w:t>
      </w:r>
      <w:r>
        <w:rPr>
          <w:i/>
          <w:iCs/>
          <w:color w:val="1D4092"/>
          <w:spacing w:val="-3"/>
          <w:sz w:val="20"/>
          <w:szCs w:val="20"/>
        </w:rPr>
        <w:t xml:space="preserve"> </w:t>
      </w:r>
      <w:r>
        <w:rPr>
          <w:i/>
          <w:iCs/>
          <w:color w:val="1D4092"/>
          <w:sz w:val="20"/>
          <w:szCs w:val="20"/>
        </w:rPr>
        <w:t>or</w:t>
      </w:r>
      <w:r>
        <w:rPr>
          <w:i/>
          <w:iCs/>
          <w:color w:val="1D4092"/>
          <w:spacing w:val="-3"/>
          <w:sz w:val="20"/>
          <w:szCs w:val="20"/>
        </w:rPr>
        <w:t xml:space="preserve"> </w:t>
      </w:r>
      <w:r>
        <w:rPr>
          <w:i/>
          <w:iCs/>
          <w:color w:val="1D4092"/>
          <w:sz w:val="20"/>
          <w:szCs w:val="20"/>
        </w:rPr>
        <w:t>Assigned</w:t>
      </w:r>
      <w:r>
        <w:rPr>
          <w:i/>
          <w:iCs/>
          <w:color w:val="1D4092"/>
          <w:spacing w:val="7"/>
          <w:sz w:val="20"/>
          <w:szCs w:val="20"/>
        </w:rPr>
        <w:t xml:space="preserve"> </w:t>
      </w:r>
      <w:r>
        <w:rPr>
          <w:i/>
          <w:iCs/>
          <w:color w:val="1D4092"/>
          <w:spacing w:val="-2"/>
          <w:sz w:val="20"/>
          <w:szCs w:val="20"/>
        </w:rPr>
        <w:t>Accounts</w:t>
      </w:r>
      <w:r>
        <w:rPr>
          <w:color w:val="1D4092"/>
          <w:spacing w:val="-2"/>
          <w:sz w:val="20"/>
          <w:szCs w:val="20"/>
        </w:rPr>
        <w:t xml:space="preserve">.  </w:t>
      </w:r>
      <w:r>
        <w:rPr>
          <w:b w:val="0"/>
          <w:bCs w:val="0"/>
          <w:sz w:val="20"/>
          <w:szCs w:val="20"/>
        </w:rPr>
        <w:t>You may not transfer or assign any of your rights to, or grant a security interest in any Account or right to use the Account without our prior written consent. You agree that Bank may terminate or place a hold on, and dishonor all Items drawn on any Account that you have assigned or in which you have granted a security interest to any third party (whether or not Bank consented to such assignment or security interest). Upon receipt of oral or written notice from any party of a claim</w:t>
      </w:r>
      <w:r>
        <w:rPr>
          <w:b w:val="0"/>
          <w:bCs w:val="0"/>
          <w:spacing w:val="-1"/>
          <w:sz w:val="20"/>
          <w:szCs w:val="20"/>
        </w:rPr>
        <w:t xml:space="preserve"> </w:t>
      </w:r>
      <w:r>
        <w:rPr>
          <w:b w:val="0"/>
          <w:bCs w:val="0"/>
          <w:sz w:val="20"/>
          <w:szCs w:val="20"/>
        </w:rPr>
        <w:t>regarding</w:t>
      </w:r>
      <w:r>
        <w:rPr>
          <w:b w:val="0"/>
          <w:bCs w:val="0"/>
          <w:spacing w:val="-2"/>
          <w:sz w:val="20"/>
          <w:szCs w:val="20"/>
        </w:rPr>
        <w:t xml:space="preserve"> </w:t>
      </w:r>
      <w:r>
        <w:rPr>
          <w:b w:val="0"/>
          <w:bCs w:val="0"/>
          <w:sz w:val="20"/>
          <w:szCs w:val="20"/>
        </w:rPr>
        <w:t>an</w:t>
      </w:r>
      <w:r>
        <w:rPr>
          <w:b w:val="0"/>
          <w:bCs w:val="0"/>
          <w:spacing w:val="-3"/>
          <w:sz w:val="20"/>
          <w:szCs w:val="20"/>
        </w:rPr>
        <w:t xml:space="preserve"> </w:t>
      </w:r>
      <w:r>
        <w:rPr>
          <w:b w:val="0"/>
          <w:bCs w:val="0"/>
          <w:sz w:val="20"/>
          <w:szCs w:val="20"/>
        </w:rPr>
        <w:t>assigned</w:t>
      </w:r>
      <w:r>
        <w:rPr>
          <w:b w:val="0"/>
          <w:bCs w:val="0"/>
          <w:spacing w:val="-3"/>
          <w:sz w:val="20"/>
          <w:szCs w:val="20"/>
        </w:rPr>
        <w:t xml:space="preserve"> </w:t>
      </w:r>
      <w:r>
        <w:rPr>
          <w:b w:val="0"/>
          <w:bCs w:val="0"/>
          <w:sz w:val="20"/>
          <w:szCs w:val="20"/>
        </w:rPr>
        <w:t>or</w:t>
      </w:r>
      <w:r>
        <w:rPr>
          <w:b w:val="0"/>
          <w:bCs w:val="0"/>
          <w:spacing w:val="-3"/>
          <w:sz w:val="20"/>
          <w:szCs w:val="20"/>
        </w:rPr>
        <w:t xml:space="preserve"> </w:t>
      </w:r>
      <w:r>
        <w:rPr>
          <w:b w:val="0"/>
          <w:bCs w:val="0"/>
          <w:sz w:val="20"/>
          <w:szCs w:val="20"/>
        </w:rPr>
        <w:t>pledged</w:t>
      </w:r>
      <w:r>
        <w:rPr>
          <w:b w:val="0"/>
          <w:bCs w:val="0"/>
          <w:spacing w:val="-2"/>
          <w:sz w:val="20"/>
          <w:szCs w:val="20"/>
        </w:rPr>
        <w:t xml:space="preserve"> </w:t>
      </w:r>
      <w:r>
        <w:rPr>
          <w:b w:val="0"/>
          <w:bCs w:val="0"/>
          <w:sz w:val="20"/>
          <w:szCs w:val="20"/>
        </w:rPr>
        <w:t>Account,</w:t>
      </w:r>
      <w:r>
        <w:rPr>
          <w:b w:val="0"/>
          <w:bCs w:val="0"/>
          <w:spacing w:val="-3"/>
          <w:sz w:val="20"/>
          <w:szCs w:val="20"/>
        </w:rPr>
        <w:t xml:space="preserve"> </w:t>
      </w:r>
      <w:r>
        <w:rPr>
          <w:b w:val="0"/>
          <w:bCs w:val="0"/>
          <w:sz w:val="20"/>
          <w:szCs w:val="20"/>
        </w:rPr>
        <w:t>Bank</w:t>
      </w:r>
      <w:r>
        <w:rPr>
          <w:b w:val="0"/>
          <w:bCs w:val="0"/>
          <w:spacing w:val="-5"/>
          <w:sz w:val="20"/>
          <w:szCs w:val="20"/>
        </w:rPr>
        <w:t xml:space="preserve"> </w:t>
      </w:r>
      <w:r>
        <w:rPr>
          <w:b w:val="0"/>
          <w:bCs w:val="0"/>
          <w:sz w:val="20"/>
          <w:szCs w:val="20"/>
        </w:rPr>
        <w:t>may</w:t>
      </w:r>
      <w:r>
        <w:rPr>
          <w:b w:val="0"/>
          <w:bCs w:val="0"/>
          <w:spacing w:val="-1"/>
          <w:sz w:val="20"/>
          <w:szCs w:val="20"/>
        </w:rPr>
        <w:t xml:space="preserve"> </w:t>
      </w:r>
      <w:r>
        <w:rPr>
          <w:b w:val="0"/>
          <w:bCs w:val="0"/>
          <w:sz w:val="20"/>
          <w:szCs w:val="20"/>
        </w:rPr>
        <w:t>place</w:t>
      </w:r>
      <w:r>
        <w:rPr>
          <w:b w:val="0"/>
          <w:bCs w:val="0"/>
          <w:spacing w:val="-2"/>
          <w:sz w:val="20"/>
          <w:szCs w:val="20"/>
        </w:rPr>
        <w:t xml:space="preserve"> </w:t>
      </w:r>
      <w:r>
        <w:rPr>
          <w:b w:val="0"/>
          <w:bCs w:val="0"/>
          <w:sz w:val="20"/>
          <w:szCs w:val="20"/>
        </w:rPr>
        <w:t>a</w:t>
      </w:r>
      <w:r>
        <w:rPr>
          <w:b w:val="0"/>
          <w:bCs w:val="0"/>
          <w:spacing w:val="-2"/>
          <w:sz w:val="20"/>
          <w:szCs w:val="20"/>
        </w:rPr>
        <w:t xml:space="preserve"> </w:t>
      </w:r>
      <w:r>
        <w:rPr>
          <w:b w:val="0"/>
          <w:bCs w:val="0"/>
          <w:sz w:val="20"/>
          <w:szCs w:val="20"/>
        </w:rPr>
        <w:t>hold</w:t>
      </w:r>
      <w:r>
        <w:rPr>
          <w:b w:val="0"/>
          <w:bCs w:val="0"/>
          <w:spacing w:val="-1"/>
          <w:sz w:val="20"/>
          <w:szCs w:val="20"/>
        </w:rPr>
        <w:t xml:space="preserve"> </w:t>
      </w:r>
      <w:r>
        <w:rPr>
          <w:b w:val="0"/>
          <w:bCs w:val="0"/>
          <w:sz w:val="20"/>
          <w:szCs w:val="20"/>
        </w:rPr>
        <w:t>on</w:t>
      </w:r>
      <w:r>
        <w:rPr>
          <w:b w:val="0"/>
          <w:bCs w:val="0"/>
          <w:spacing w:val="-3"/>
          <w:sz w:val="20"/>
          <w:szCs w:val="20"/>
        </w:rPr>
        <w:t xml:space="preserve"> </w:t>
      </w:r>
      <w:r>
        <w:rPr>
          <w:b w:val="0"/>
          <w:bCs w:val="0"/>
          <w:sz w:val="20"/>
          <w:szCs w:val="20"/>
        </w:rPr>
        <w:t>the</w:t>
      </w:r>
      <w:r>
        <w:rPr>
          <w:b w:val="0"/>
          <w:bCs w:val="0"/>
          <w:spacing w:val="-3"/>
          <w:sz w:val="20"/>
          <w:szCs w:val="20"/>
        </w:rPr>
        <w:t xml:space="preserve"> </w:t>
      </w:r>
      <w:r>
        <w:rPr>
          <w:b w:val="0"/>
          <w:bCs w:val="0"/>
          <w:sz w:val="20"/>
          <w:szCs w:val="20"/>
        </w:rPr>
        <w:t>Account.</w:t>
      </w:r>
      <w:r>
        <w:rPr>
          <w:b w:val="0"/>
          <w:bCs w:val="0"/>
          <w:spacing w:val="-3"/>
          <w:sz w:val="20"/>
          <w:szCs w:val="20"/>
        </w:rPr>
        <w:t xml:space="preserve"> </w:t>
      </w:r>
      <w:r>
        <w:rPr>
          <w:b w:val="0"/>
          <w:bCs w:val="0"/>
          <w:sz w:val="20"/>
          <w:szCs w:val="20"/>
        </w:rPr>
        <w:t>You</w:t>
      </w:r>
      <w:r>
        <w:rPr>
          <w:b w:val="0"/>
          <w:bCs w:val="0"/>
          <w:spacing w:val="-3"/>
          <w:sz w:val="20"/>
          <w:szCs w:val="20"/>
        </w:rPr>
        <w:t xml:space="preserve"> </w:t>
      </w:r>
      <w:r>
        <w:rPr>
          <w:b w:val="0"/>
          <w:bCs w:val="0"/>
          <w:sz w:val="20"/>
          <w:szCs w:val="20"/>
        </w:rPr>
        <w:t>agree</w:t>
      </w:r>
      <w:r>
        <w:rPr>
          <w:b w:val="0"/>
          <w:bCs w:val="0"/>
          <w:spacing w:val="-2"/>
          <w:sz w:val="20"/>
          <w:szCs w:val="20"/>
        </w:rPr>
        <w:t xml:space="preserve"> </w:t>
      </w:r>
      <w:r>
        <w:rPr>
          <w:b w:val="0"/>
          <w:bCs w:val="0"/>
          <w:sz w:val="20"/>
          <w:szCs w:val="20"/>
        </w:rPr>
        <w:t>that</w:t>
      </w:r>
      <w:r>
        <w:rPr>
          <w:b w:val="0"/>
          <w:bCs w:val="0"/>
          <w:spacing w:val="-4"/>
          <w:sz w:val="20"/>
          <w:szCs w:val="20"/>
        </w:rPr>
        <w:t xml:space="preserve"> </w:t>
      </w:r>
      <w:r>
        <w:rPr>
          <w:b w:val="0"/>
          <w:bCs w:val="0"/>
          <w:sz w:val="20"/>
          <w:szCs w:val="20"/>
        </w:rPr>
        <w:t>Bank will have no liability to you or any other person for our failure or refusal to honor any Item drawn on, or any other withdrawal instruction regarding your pledged or encumbered Account. Bank reserves the right to</w:t>
      </w:r>
      <w:r>
        <w:rPr>
          <w:b w:val="0"/>
          <w:bCs w:val="0"/>
          <w:color w:val="221E1F"/>
          <w:sz w:val="20"/>
          <w:szCs w:val="20"/>
        </w:rPr>
        <w:t xml:space="preserve"> sell, assign, or transfer your Account, or any balance due thereon, and our rights and obligations under this Agreement without prior notice to you.</w:t>
      </w:r>
      <w:r w:rsidR="005A4541">
        <w:rPr>
          <w:b w:val="0"/>
          <w:bCs w:val="0"/>
          <w:color w:val="221E1F"/>
          <w:sz w:val="20"/>
          <w:szCs w:val="20"/>
        </w:rPr>
        <w:t xml:space="preserve"> </w:t>
      </w:r>
      <w:r>
        <w:rPr>
          <w:b w:val="0"/>
          <w:bCs w:val="0"/>
          <w:color w:val="221E1F"/>
          <w:sz w:val="20"/>
          <w:szCs w:val="20"/>
        </w:rPr>
        <w:t xml:space="preserve"> </w:t>
      </w:r>
    </w:p>
    <w:p w14:paraId="36589020" w14:textId="1B256BE0" w:rsidR="008C5F2A" w:rsidRPr="002B6B00" w:rsidRDefault="001405BA" w:rsidP="00FE1107">
      <w:pPr>
        <w:pStyle w:val="Heading1"/>
        <w:widowControl/>
        <w:tabs>
          <w:tab w:val="left" w:pos="1041"/>
          <w:tab w:val="left" w:pos="1042"/>
        </w:tabs>
        <w:spacing w:before="240"/>
        <w:ind w:left="0" w:firstLine="0"/>
        <w:jc w:val="both"/>
        <w:rPr>
          <w:sz w:val="20"/>
          <w:szCs w:val="20"/>
        </w:rPr>
      </w:pPr>
      <w:r>
        <w:rPr>
          <w:i/>
          <w:iCs/>
          <w:color w:val="1D4092"/>
          <w:sz w:val="20"/>
          <w:szCs w:val="20"/>
        </w:rPr>
        <w:t>6.8. Legal</w:t>
      </w:r>
      <w:r>
        <w:rPr>
          <w:i/>
          <w:iCs/>
          <w:color w:val="1D4092"/>
          <w:spacing w:val="-24"/>
          <w:sz w:val="20"/>
          <w:szCs w:val="20"/>
        </w:rPr>
        <w:t xml:space="preserve"> </w:t>
      </w:r>
      <w:r>
        <w:rPr>
          <w:i/>
          <w:iCs/>
          <w:color w:val="1D4092"/>
          <w:spacing w:val="-2"/>
          <w:sz w:val="20"/>
          <w:szCs w:val="20"/>
        </w:rPr>
        <w:t>Process.</w:t>
      </w:r>
      <w:r>
        <w:rPr>
          <w:color w:val="1D4092"/>
          <w:spacing w:val="-2"/>
          <w:sz w:val="20"/>
          <w:szCs w:val="20"/>
        </w:rPr>
        <w:t xml:space="preserve">  </w:t>
      </w:r>
      <w:r>
        <w:rPr>
          <w:b w:val="0"/>
          <w:bCs w:val="0"/>
          <w:sz w:val="20"/>
          <w:szCs w:val="20"/>
        </w:rPr>
        <w:t>If your Account becomes subject to any claim, or legal process or proceeding (</w:t>
      </w:r>
      <w:r>
        <w:rPr>
          <w:b w:val="0"/>
          <w:bCs w:val="0"/>
          <w:i/>
          <w:sz w:val="20"/>
          <w:szCs w:val="20"/>
        </w:rPr>
        <w:t>“claim”</w:t>
      </w:r>
      <w:r>
        <w:rPr>
          <w:b w:val="0"/>
          <w:bCs w:val="0"/>
          <w:sz w:val="20"/>
          <w:szCs w:val="20"/>
        </w:rPr>
        <w:t>), Bank may suspend payment on, freeze or take other actions regarding any Account that Bank believes to be affected until final determination</w:t>
      </w:r>
      <w:r>
        <w:rPr>
          <w:b w:val="0"/>
          <w:bCs w:val="0"/>
          <w:spacing w:val="-2"/>
          <w:sz w:val="20"/>
          <w:szCs w:val="20"/>
        </w:rPr>
        <w:t xml:space="preserve"> </w:t>
      </w:r>
      <w:r>
        <w:rPr>
          <w:b w:val="0"/>
          <w:bCs w:val="0"/>
          <w:sz w:val="20"/>
          <w:szCs w:val="20"/>
        </w:rPr>
        <w:t>or</w:t>
      </w:r>
      <w:r>
        <w:rPr>
          <w:b w:val="0"/>
          <w:bCs w:val="0"/>
          <w:spacing w:val="-3"/>
          <w:sz w:val="20"/>
          <w:szCs w:val="20"/>
        </w:rPr>
        <w:t xml:space="preserve"> </w:t>
      </w:r>
      <w:r>
        <w:rPr>
          <w:b w:val="0"/>
          <w:bCs w:val="0"/>
          <w:sz w:val="20"/>
          <w:szCs w:val="20"/>
        </w:rPr>
        <w:t>appropriate</w:t>
      </w:r>
      <w:r>
        <w:rPr>
          <w:b w:val="0"/>
          <w:bCs w:val="0"/>
          <w:spacing w:val="-2"/>
          <w:sz w:val="20"/>
          <w:szCs w:val="20"/>
        </w:rPr>
        <w:t xml:space="preserve"> </w:t>
      </w:r>
      <w:r>
        <w:rPr>
          <w:b w:val="0"/>
          <w:bCs w:val="0"/>
          <w:sz w:val="20"/>
          <w:szCs w:val="20"/>
        </w:rPr>
        <w:t>resolution</w:t>
      </w:r>
      <w:r>
        <w:rPr>
          <w:b w:val="0"/>
          <w:bCs w:val="0"/>
          <w:spacing w:val="-2"/>
          <w:sz w:val="20"/>
          <w:szCs w:val="20"/>
        </w:rPr>
        <w:t xml:space="preserve"> </w:t>
      </w:r>
      <w:r>
        <w:rPr>
          <w:b w:val="0"/>
          <w:bCs w:val="0"/>
          <w:sz w:val="20"/>
          <w:szCs w:val="20"/>
        </w:rPr>
        <w:t>of</w:t>
      </w:r>
      <w:r>
        <w:rPr>
          <w:b w:val="0"/>
          <w:bCs w:val="0"/>
          <w:spacing w:val="-4"/>
          <w:sz w:val="20"/>
          <w:szCs w:val="20"/>
        </w:rPr>
        <w:t xml:space="preserve"> </w:t>
      </w:r>
      <w:r>
        <w:rPr>
          <w:b w:val="0"/>
          <w:bCs w:val="0"/>
          <w:sz w:val="20"/>
          <w:szCs w:val="20"/>
        </w:rPr>
        <w:t>the</w:t>
      </w:r>
      <w:r>
        <w:rPr>
          <w:b w:val="0"/>
          <w:bCs w:val="0"/>
          <w:spacing w:val="-3"/>
          <w:sz w:val="20"/>
          <w:szCs w:val="20"/>
        </w:rPr>
        <w:t xml:space="preserve"> </w:t>
      </w:r>
      <w:r>
        <w:rPr>
          <w:b w:val="0"/>
          <w:bCs w:val="0"/>
          <w:sz w:val="20"/>
          <w:szCs w:val="20"/>
        </w:rPr>
        <w:t>claim,</w:t>
      </w:r>
      <w:r>
        <w:rPr>
          <w:b w:val="0"/>
          <w:bCs w:val="0"/>
          <w:spacing w:val="-5"/>
          <w:sz w:val="20"/>
          <w:szCs w:val="20"/>
        </w:rPr>
        <w:t xml:space="preserve"> </w:t>
      </w:r>
      <w:r>
        <w:rPr>
          <w:b w:val="0"/>
          <w:bCs w:val="0"/>
          <w:sz w:val="20"/>
          <w:szCs w:val="20"/>
        </w:rPr>
        <w:t>regardless</w:t>
      </w:r>
      <w:r>
        <w:rPr>
          <w:b w:val="0"/>
          <w:bCs w:val="0"/>
          <w:spacing w:val="-3"/>
          <w:sz w:val="20"/>
          <w:szCs w:val="20"/>
        </w:rPr>
        <w:t xml:space="preserve"> </w:t>
      </w:r>
      <w:r>
        <w:rPr>
          <w:b w:val="0"/>
          <w:bCs w:val="0"/>
          <w:sz w:val="20"/>
          <w:szCs w:val="20"/>
        </w:rPr>
        <w:t>of</w:t>
      </w:r>
      <w:r>
        <w:rPr>
          <w:b w:val="0"/>
          <w:bCs w:val="0"/>
          <w:spacing w:val="-4"/>
          <w:sz w:val="20"/>
          <w:szCs w:val="20"/>
        </w:rPr>
        <w:t xml:space="preserve"> </w:t>
      </w:r>
      <w:r>
        <w:rPr>
          <w:b w:val="0"/>
          <w:bCs w:val="0"/>
          <w:sz w:val="20"/>
          <w:szCs w:val="20"/>
        </w:rPr>
        <w:t>the</w:t>
      </w:r>
      <w:r>
        <w:rPr>
          <w:b w:val="0"/>
          <w:bCs w:val="0"/>
          <w:spacing w:val="-3"/>
          <w:sz w:val="20"/>
          <w:szCs w:val="20"/>
        </w:rPr>
        <w:t xml:space="preserve"> </w:t>
      </w:r>
      <w:r>
        <w:rPr>
          <w:b w:val="0"/>
          <w:bCs w:val="0"/>
          <w:sz w:val="20"/>
          <w:szCs w:val="20"/>
        </w:rPr>
        <w:t>circumstances.</w:t>
      </w:r>
      <w:r>
        <w:rPr>
          <w:b w:val="0"/>
          <w:bCs w:val="0"/>
          <w:spacing w:val="-5"/>
          <w:sz w:val="20"/>
          <w:szCs w:val="20"/>
        </w:rPr>
        <w:t xml:space="preserve"> </w:t>
      </w:r>
      <w:r>
        <w:rPr>
          <w:b w:val="0"/>
          <w:bCs w:val="0"/>
          <w:sz w:val="20"/>
          <w:szCs w:val="20"/>
        </w:rPr>
        <w:t>Bank</w:t>
      </w:r>
      <w:r>
        <w:rPr>
          <w:b w:val="0"/>
          <w:bCs w:val="0"/>
          <w:spacing w:val="-3"/>
          <w:sz w:val="20"/>
          <w:szCs w:val="20"/>
        </w:rPr>
        <w:t xml:space="preserve"> </w:t>
      </w:r>
      <w:r>
        <w:rPr>
          <w:b w:val="0"/>
          <w:bCs w:val="0"/>
          <w:sz w:val="20"/>
          <w:szCs w:val="20"/>
        </w:rPr>
        <w:t>is</w:t>
      </w:r>
      <w:r>
        <w:rPr>
          <w:b w:val="0"/>
          <w:bCs w:val="0"/>
          <w:spacing w:val="-3"/>
          <w:sz w:val="20"/>
          <w:szCs w:val="20"/>
        </w:rPr>
        <w:t xml:space="preserve"> </w:t>
      </w:r>
      <w:r>
        <w:rPr>
          <w:b w:val="0"/>
          <w:bCs w:val="0"/>
          <w:sz w:val="20"/>
          <w:szCs w:val="20"/>
        </w:rPr>
        <w:t>not</w:t>
      </w:r>
      <w:r>
        <w:rPr>
          <w:b w:val="0"/>
          <w:bCs w:val="0"/>
          <w:spacing w:val="-4"/>
          <w:sz w:val="20"/>
          <w:szCs w:val="20"/>
        </w:rPr>
        <w:t xml:space="preserve"> </w:t>
      </w:r>
      <w:r>
        <w:rPr>
          <w:b w:val="0"/>
          <w:bCs w:val="0"/>
          <w:sz w:val="20"/>
          <w:szCs w:val="20"/>
        </w:rPr>
        <w:t>liable</w:t>
      </w:r>
      <w:r>
        <w:rPr>
          <w:b w:val="0"/>
          <w:bCs w:val="0"/>
          <w:spacing w:val="-1"/>
          <w:sz w:val="20"/>
          <w:szCs w:val="20"/>
        </w:rPr>
        <w:t xml:space="preserve"> </w:t>
      </w:r>
      <w:r>
        <w:rPr>
          <w:b w:val="0"/>
          <w:bCs w:val="0"/>
          <w:sz w:val="20"/>
          <w:szCs w:val="20"/>
        </w:rPr>
        <w:t>to</w:t>
      </w:r>
      <w:r>
        <w:rPr>
          <w:b w:val="0"/>
          <w:bCs w:val="0"/>
          <w:spacing w:val="-2"/>
          <w:sz w:val="20"/>
          <w:szCs w:val="20"/>
        </w:rPr>
        <w:t xml:space="preserve"> </w:t>
      </w:r>
      <w:r>
        <w:rPr>
          <w:b w:val="0"/>
          <w:bCs w:val="0"/>
          <w:sz w:val="20"/>
          <w:szCs w:val="20"/>
        </w:rPr>
        <w:t>you in that event provided Bank acted in good faith. You may be subject to our fees and other charges in connection with a claim on or against your Accounts. If Bank is brought into (either as a named party or other third party) or must initiate any legal proceedings regarding you or your Account, including for the collection of Overdrafts, you agree to reimburse us, to the extent</w:t>
      </w:r>
      <w:r>
        <w:rPr>
          <w:b w:val="0"/>
          <w:bCs w:val="0"/>
          <w:spacing w:val="-3"/>
          <w:sz w:val="20"/>
          <w:szCs w:val="20"/>
        </w:rPr>
        <w:t xml:space="preserve"> </w:t>
      </w:r>
      <w:r>
        <w:rPr>
          <w:b w:val="0"/>
          <w:bCs w:val="0"/>
          <w:sz w:val="20"/>
          <w:szCs w:val="20"/>
        </w:rPr>
        <w:t>allowed</w:t>
      </w:r>
      <w:r>
        <w:rPr>
          <w:b w:val="0"/>
          <w:bCs w:val="0"/>
          <w:spacing w:val="-1"/>
          <w:sz w:val="20"/>
          <w:szCs w:val="20"/>
        </w:rPr>
        <w:t xml:space="preserve"> </w:t>
      </w:r>
      <w:r>
        <w:rPr>
          <w:b w:val="0"/>
          <w:bCs w:val="0"/>
          <w:sz w:val="20"/>
          <w:szCs w:val="20"/>
        </w:rPr>
        <w:t>by</w:t>
      </w:r>
      <w:r>
        <w:rPr>
          <w:b w:val="0"/>
          <w:bCs w:val="0"/>
          <w:spacing w:val="-2"/>
          <w:sz w:val="20"/>
          <w:szCs w:val="20"/>
        </w:rPr>
        <w:t xml:space="preserve"> Applicable L</w:t>
      </w:r>
      <w:r>
        <w:rPr>
          <w:b w:val="0"/>
          <w:bCs w:val="0"/>
          <w:sz w:val="20"/>
          <w:szCs w:val="20"/>
        </w:rPr>
        <w:t>aw,</w:t>
      </w:r>
      <w:r>
        <w:rPr>
          <w:b w:val="0"/>
          <w:bCs w:val="0"/>
          <w:spacing w:val="-2"/>
          <w:sz w:val="20"/>
          <w:szCs w:val="20"/>
        </w:rPr>
        <w:t xml:space="preserve"> </w:t>
      </w:r>
      <w:r>
        <w:rPr>
          <w:b w:val="0"/>
          <w:bCs w:val="0"/>
          <w:sz w:val="20"/>
          <w:szCs w:val="20"/>
        </w:rPr>
        <w:t>for</w:t>
      </w:r>
      <w:r>
        <w:rPr>
          <w:b w:val="0"/>
          <w:bCs w:val="0"/>
          <w:spacing w:val="-2"/>
          <w:sz w:val="20"/>
          <w:szCs w:val="20"/>
        </w:rPr>
        <w:t xml:space="preserve"> </w:t>
      </w:r>
      <w:r>
        <w:rPr>
          <w:b w:val="0"/>
          <w:bCs w:val="0"/>
          <w:sz w:val="20"/>
          <w:szCs w:val="20"/>
        </w:rPr>
        <w:t>any</w:t>
      </w:r>
      <w:r>
        <w:rPr>
          <w:b w:val="0"/>
          <w:bCs w:val="0"/>
          <w:spacing w:val="-2"/>
          <w:sz w:val="20"/>
          <w:szCs w:val="20"/>
        </w:rPr>
        <w:t xml:space="preserve"> </w:t>
      </w:r>
      <w:r>
        <w:rPr>
          <w:b w:val="0"/>
          <w:bCs w:val="0"/>
          <w:sz w:val="20"/>
          <w:szCs w:val="20"/>
        </w:rPr>
        <w:t>reasonable</w:t>
      </w:r>
      <w:r>
        <w:rPr>
          <w:b w:val="0"/>
          <w:bCs w:val="0"/>
          <w:spacing w:val="-1"/>
          <w:sz w:val="20"/>
          <w:szCs w:val="20"/>
        </w:rPr>
        <w:t xml:space="preserve"> </w:t>
      </w:r>
      <w:r>
        <w:rPr>
          <w:b w:val="0"/>
          <w:bCs w:val="0"/>
          <w:sz w:val="20"/>
          <w:szCs w:val="20"/>
        </w:rPr>
        <w:t>attorneys’</w:t>
      </w:r>
      <w:r>
        <w:rPr>
          <w:b w:val="0"/>
          <w:bCs w:val="0"/>
          <w:spacing w:val="-3"/>
          <w:sz w:val="20"/>
          <w:szCs w:val="20"/>
        </w:rPr>
        <w:t xml:space="preserve"> </w:t>
      </w:r>
      <w:r>
        <w:rPr>
          <w:b w:val="0"/>
          <w:bCs w:val="0"/>
          <w:sz w:val="20"/>
          <w:szCs w:val="20"/>
        </w:rPr>
        <w:t>fees</w:t>
      </w:r>
      <w:r>
        <w:rPr>
          <w:b w:val="0"/>
          <w:bCs w:val="0"/>
          <w:spacing w:val="-2"/>
          <w:sz w:val="20"/>
          <w:szCs w:val="20"/>
        </w:rPr>
        <w:t xml:space="preserve"> </w:t>
      </w:r>
      <w:r>
        <w:rPr>
          <w:b w:val="0"/>
          <w:bCs w:val="0"/>
          <w:sz w:val="20"/>
          <w:szCs w:val="20"/>
        </w:rPr>
        <w:t>and</w:t>
      </w:r>
      <w:r>
        <w:rPr>
          <w:b w:val="0"/>
          <w:bCs w:val="0"/>
          <w:spacing w:val="-2"/>
          <w:sz w:val="20"/>
          <w:szCs w:val="20"/>
        </w:rPr>
        <w:t xml:space="preserve"> </w:t>
      </w:r>
      <w:r>
        <w:rPr>
          <w:b w:val="0"/>
          <w:bCs w:val="0"/>
          <w:sz w:val="20"/>
          <w:szCs w:val="20"/>
        </w:rPr>
        <w:t>other</w:t>
      </w:r>
      <w:r>
        <w:rPr>
          <w:b w:val="0"/>
          <w:bCs w:val="0"/>
          <w:spacing w:val="-2"/>
          <w:sz w:val="20"/>
          <w:szCs w:val="20"/>
        </w:rPr>
        <w:t xml:space="preserve"> </w:t>
      </w:r>
      <w:r>
        <w:rPr>
          <w:b w:val="0"/>
          <w:bCs w:val="0"/>
          <w:sz w:val="20"/>
          <w:szCs w:val="20"/>
        </w:rPr>
        <w:t>fees</w:t>
      </w:r>
      <w:r>
        <w:rPr>
          <w:b w:val="0"/>
          <w:bCs w:val="0"/>
          <w:spacing w:val="-4"/>
          <w:sz w:val="20"/>
          <w:szCs w:val="20"/>
        </w:rPr>
        <w:t xml:space="preserve"> </w:t>
      </w:r>
      <w:r>
        <w:rPr>
          <w:b w:val="0"/>
          <w:bCs w:val="0"/>
          <w:sz w:val="20"/>
          <w:szCs w:val="20"/>
        </w:rPr>
        <w:t>and</w:t>
      </w:r>
      <w:r>
        <w:rPr>
          <w:b w:val="0"/>
          <w:bCs w:val="0"/>
          <w:spacing w:val="-2"/>
          <w:sz w:val="20"/>
          <w:szCs w:val="20"/>
        </w:rPr>
        <w:t xml:space="preserve"> </w:t>
      </w:r>
      <w:r>
        <w:rPr>
          <w:b w:val="0"/>
          <w:bCs w:val="0"/>
          <w:sz w:val="20"/>
          <w:szCs w:val="20"/>
        </w:rPr>
        <w:t>costs</w:t>
      </w:r>
      <w:r>
        <w:rPr>
          <w:b w:val="0"/>
          <w:bCs w:val="0"/>
          <w:spacing w:val="-2"/>
          <w:sz w:val="20"/>
          <w:szCs w:val="20"/>
        </w:rPr>
        <w:t xml:space="preserve"> </w:t>
      </w:r>
      <w:r>
        <w:rPr>
          <w:b w:val="0"/>
          <w:bCs w:val="0"/>
          <w:sz w:val="20"/>
          <w:szCs w:val="20"/>
        </w:rPr>
        <w:t>that</w:t>
      </w:r>
      <w:r>
        <w:rPr>
          <w:b w:val="0"/>
          <w:bCs w:val="0"/>
          <w:spacing w:val="-3"/>
          <w:sz w:val="20"/>
          <w:szCs w:val="20"/>
        </w:rPr>
        <w:t xml:space="preserve"> </w:t>
      </w:r>
      <w:r>
        <w:rPr>
          <w:b w:val="0"/>
          <w:bCs w:val="0"/>
          <w:sz w:val="20"/>
          <w:szCs w:val="20"/>
        </w:rPr>
        <w:t>Bank</w:t>
      </w:r>
      <w:r>
        <w:rPr>
          <w:b w:val="0"/>
          <w:bCs w:val="0"/>
          <w:spacing w:val="-4"/>
          <w:sz w:val="20"/>
          <w:szCs w:val="20"/>
        </w:rPr>
        <w:t xml:space="preserve"> </w:t>
      </w:r>
      <w:r>
        <w:rPr>
          <w:b w:val="0"/>
          <w:bCs w:val="0"/>
          <w:sz w:val="20"/>
          <w:szCs w:val="20"/>
        </w:rPr>
        <w:t>may</w:t>
      </w:r>
      <w:r>
        <w:rPr>
          <w:b w:val="0"/>
          <w:bCs w:val="0"/>
          <w:spacing w:val="-2"/>
          <w:sz w:val="20"/>
          <w:szCs w:val="20"/>
        </w:rPr>
        <w:t xml:space="preserve"> </w:t>
      </w:r>
      <w:r>
        <w:rPr>
          <w:b w:val="0"/>
          <w:bCs w:val="0"/>
          <w:sz w:val="20"/>
          <w:szCs w:val="20"/>
        </w:rPr>
        <w:t>incur.</w:t>
      </w:r>
      <w:r>
        <w:rPr>
          <w:b w:val="0"/>
          <w:bCs w:val="0"/>
          <w:spacing w:val="-2"/>
          <w:sz w:val="20"/>
          <w:szCs w:val="20"/>
        </w:rPr>
        <w:t xml:space="preserve"> </w:t>
      </w:r>
      <w:r>
        <w:rPr>
          <w:b w:val="0"/>
          <w:bCs w:val="0"/>
          <w:sz w:val="20"/>
          <w:szCs w:val="20"/>
        </w:rPr>
        <w:t>Bank may also, at our option, pay the funds subject to a claim to the clerk of an appropriate court, so that the court may decide who owns or controls the money. Bank may also create a hold on the Account in anticipation of such fees and expenses. Bank will have no liability</w:t>
      </w:r>
      <w:r>
        <w:rPr>
          <w:b w:val="0"/>
          <w:bCs w:val="0"/>
          <w:spacing w:val="-3"/>
          <w:sz w:val="20"/>
          <w:szCs w:val="20"/>
        </w:rPr>
        <w:t xml:space="preserve"> </w:t>
      </w:r>
      <w:r>
        <w:rPr>
          <w:b w:val="0"/>
          <w:bCs w:val="0"/>
          <w:sz w:val="20"/>
          <w:szCs w:val="20"/>
        </w:rPr>
        <w:t>for</w:t>
      </w:r>
      <w:r>
        <w:rPr>
          <w:b w:val="0"/>
          <w:bCs w:val="0"/>
          <w:spacing w:val="-3"/>
          <w:sz w:val="20"/>
          <w:szCs w:val="20"/>
        </w:rPr>
        <w:t xml:space="preserve"> </w:t>
      </w:r>
      <w:r>
        <w:rPr>
          <w:b w:val="0"/>
          <w:bCs w:val="0"/>
          <w:sz w:val="20"/>
          <w:szCs w:val="20"/>
        </w:rPr>
        <w:t>complying</w:t>
      </w:r>
      <w:r>
        <w:rPr>
          <w:b w:val="0"/>
          <w:bCs w:val="0"/>
          <w:spacing w:val="-2"/>
          <w:sz w:val="20"/>
          <w:szCs w:val="20"/>
        </w:rPr>
        <w:t xml:space="preserve"> </w:t>
      </w:r>
      <w:r>
        <w:rPr>
          <w:b w:val="0"/>
          <w:bCs w:val="0"/>
          <w:sz w:val="20"/>
          <w:szCs w:val="20"/>
        </w:rPr>
        <w:t>with</w:t>
      </w:r>
      <w:r>
        <w:rPr>
          <w:b w:val="0"/>
          <w:bCs w:val="0"/>
          <w:spacing w:val="-3"/>
          <w:sz w:val="20"/>
          <w:szCs w:val="20"/>
        </w:rPr>
        <w:t xml:space="preserve"> </w:t>
      </w:r>
      <w:r>
        <w:rPr>
          <w:b w:val="0"/>
          <w:bCs w:val="0"/>
          <w:sz w:val="20"/>
          <w:szCs w:val="20"/>
        </w:rPr>
        <w:t>such</w:t>
      </w:r>
      <w:r>
        <w:rPr>
          <w:b w:val="0"/>
          <w:bCs w:val="0"/>
          <w:spacing w:val="-3"/>
          <w:sz w:val="20"/>
          <w:szCs w:val="20"/>
        </w:rPr>
        <w:t xml:space="preserve"> </w:t>
      </w:r>
      <w:r>
        <w:rPr>
          <w:b w:val="0"/>
          <w:bCs w:val="0"/>
          <w:sz w:val="20"/>
          <w:szCs w:val="20"/>
        </w:rPr>
        <w:t>legal</w:t>
      </w:r>
      <w:r>
        <w:rPr>
          <w:b w:val="0"/>
          <w:bCs w:val="0"/>
          <w:spacing w:val="-1"/>
          <w:sz w:val="20"/>
          <w:szCs w:val="20"/>
        </w:rPr>
        <w:t xml:space="preserve"> </w:t>
      </w:r>
      <w:r>
        <w:rPr>
          <w:b w:val="0"/>
          <w:bCs w:val="0"/>
          <w:sz w:val="20"/>
          <w:szCs w:val="20"/>
        </w:rPr>
        <w:t>process,</w:t>
      </w:r>
      <w:r>
        <w:rPr>
          <w:b w:val="0"/>
          <w:bCs w:val="0"/>
          <w:spacing w:val="-4"/>
          <w:sz w:val="20"/>
          <w:szCs w:val="20"/>
        </w:rPr>
        <w:t xml:space="preserve"> </w:t>
      </w:r>
      <w:r>
        <w:rPr>
          <w:b w:val="0"/>
          <w:bCs w:val="0"/>
          <w:sz w:val="20"/>
          <w:szCs w:val="20"/>
        </w:rPr>
        <w:t>or</w:t>
      </w:r>
      <w:r>
        <w:rPr>
          <w:b w:val="0"/>
          <w:bCs w:val="0"/>
          <w:spacing w:val="-3"/>
          <w:sz w:val="20"/>
          <w:szCs w:val="20"/>
        </w:rPr>
        <w:t xml:space="preserve"> </w:t>
      </w:r>
      <w:r>
        <w:rPr>
          <w:b w:val="0"/>
          <w:bCs w:val="0"/>
          <w:sz w:val="20"/>
          <w:szCs w:val="20"/>
        </w:rPr>
        <w:t>if</w:t>
      </w:r>
      <w:r>
        <w:rPr>
          <w:b w:val="0"/>
          <w:bCs w:val="0"/>
          <w:spacing w:val="-3"/>
          <w:sz w:val="20"/>
          <w:szCs w:val="20"/>
        </w:rPr>
        <w:t xml:space="preserve"> </w:t>
      </w:r>
      <w:r>
        <w:rPr>
          <w:b w:val="0"/>
          <w:bCs w:val="0"/>
          <w:sz w:val="20"/>
          <w:szCs w:val="20"/>
        </w:rPr>
        <w:t>there</w:t>
      </w:r>
      <w:r>
        <w:rPr>
          <w:b w:val="0"/>
          <w:bCs w:val="0"/>
          <w:spacing w:val="-2"/>
          <w:sz w:val="20"/>
          <w:szCs w:val="20"/>
        </w:rPr>
        <w:t xml:space="preserve"> </w:t>
      </w:r>
      <w:r>
        <w:rPr>
          <w:b w:val="0"/>
          <w:bCs w:val="0"/>
          <w:sz w:val="20"/>
          <w:szCs w:val="20"/>
        </w:rPr>
        <w:t>are</w:t>
      </w:r>
      <w:r>
        <w:rPr>
          <w:b w:val="0"/>
          <w:bCs w:val="0"/>
          <w:spacing w:val="-4"/>
          <w:sz w:val="20"/>
          <w:szCs w:val="20"/>
        </w:rPr>
        <w:t xml:space="preserve"> </w:t>
      </w:r>
      <w:r>
        <w:rPr>
          <w:b w:val="0"/>
          <w:bCs w:val="0"/>
          <w:sz w:val="20"/>
          <w:szCs w:val="20"/>
        </w:rPr>
        <w:t>insufficient</w:t>
      </w:r>
      <w:r>
        <w:rPr>
          <w:b w:val="0"/>
          <w:bCs w:val="0"/>
          <w:spacing w:val="-3"/>
          <w:sz w:val="20"/>
          <w:szCs w:val="20"/>
        </w:rPr>
        <w:t xml:space="preserve"> </w:t>
      </w:r>
      <w:r>
        <w:rPr>
          <w:b w:val="0"/>
          <w:bCs w:val="0"/>
          <w:sz w:val="20"/>
          <w:szCs w:val="20"/>
        </w:rPr>
        <w:t>funds</w:t>
      </w:r>
      <w:r>
        <w:rPr>
          <w:b w:val="0"/>
          <w:bCs w:val="0"/>
          <w:spacing w:val="-3"/>
          <w:sz w:val="20"/>
          <w:szCs w:val="20"/>
        </w:rPr>
        <w:t xml:space="preserve"> </w:t>
      </w:r>
      <w:r>
        <w:rPr>
          <w:b w:val="0"/>
          <w:bCs w:val="0"/>
          <w:sz w:val="20"/>
          <w:szCs w:val="20"/>
        </w:rPr>
        <w:t>available</w:t>
      </w:r>
      <w:r>
        <w:rPr>
          <w:b w:val="0"/>
          <w:bCs w:val="0"/>
          <w:spacing w:val="-2"/>
          <w:sz w:val="20"/>
          <w:szCs w:val="20"/>
        </w:rPr>
        <w:t xml:space="preserve"> </w:t>
      </w:r>
      <w:r>
        <w:rPr>
          <w:b w:val="0"/>
          <w:bCs w:val="0"/>
          <w:sz w:val="20"/>
          <w:szCs w:val="20"/>
        </w:rPr>
        <w:t>in</w:t>
      </w:r>
      <w:r>
        <w:rPr>
          <w:b w:val="0"/>
          <w:bCs w:val="0"/>
          <w:spacing w:val="-1"/>
          <w:sz w:val="20"/>
          <w:szCs w:val="20"/>
        </w:rPr>
        <w:t xml:space="preserve"> </w:t>
      </w:r>
      <w:r>
        <w:rPr>
          <w:b w:val="0"/>
          <w:bCs w:val="0"/>
          <w:sz w:val="20"/>
          <w:szCs w:val="20"/>
        </w:rPr>
        <w:t>or</w:t>
      </w:r>
      <w:r>
        <w:rPr>
          <w:b w:val="0"/>
          <w:bCs w:val="0"/>
          <w:spacing w:val="-4"/>
          <w:sz w:val="20"/>
          <w:szCs w:val="20"/>
        </w:rPr>
        <w:t xml:space="preserve"> </w:t>
      </w:r>
      <w:r>
        <w:rPr>
          <w:b w:val="0"/>
          <w:bCs w:val="0"/>
          <w:sz w:val="20"/>
          <w:szCs w:val="20"/>
        </w:rPr>
        <w:t>another</w:t>
      </w:r>
      <w:r>
        <w:rPr>
          <w:b w:val="0"/>
          <w:bCs w:val="0"/>
          <w:spacing w:val="-3"/>
          <w:sz w:val="20"/>
          <w:szCs w:val="20"/>
        </w:rPr>
        <w:t xml:space="preserve"> </w:t>
      </w:r>
      <w:r>
        <w:rPr>
          <w:b w:val="0"/>
          <w:bCs w:val="0"/>
          <w:sz w:val="20"/>
          <w:szCs w:val="20"/>
        </w:rPr>
        <w:t>restriction on the Account because of actions Bank takes in response to such legal process.</w:t>
      </w:r>
    </w:p>
    <w:p w14:paraId="288B23FB" w14:textId="5E2DA7B0" w:rsidR="00A87C90" w:rsidRDefault="001405BA" w:rsidP="00FE1107">
      <w:pPr>
        <w:pStyle w:val="Heading1"/>
        <w:widowControl/>
        <w:tabs>
          <w:tab w:val="left" w:pos="1041"/>
          <w:tab w:val="left" w:pos="1042"/>
        </w:tabs>
        <w:spacing w:before="240"/>
        <w:ind w:left="0" w:firstLine="0"/>
        <w:jc w:val="both"/>
        <w:rPr>
          <w:b w:val="0"/>
          <w:bCs w:val="0"/>
          <w:sz w:val="20"/>
          <w:szCs w:val="20"/>
        </w:rPr>
      </w:pPr>
      <w:r>
        <w:rPr>
          <w:i/>
          <w:iCs/>
          <w:color w:val="1D4092"/>
          <w:spacing w:val="-2"/>
          <w:sz w:val="20"/>
          <w:szCs w:val="20"/>
        </w:rPr>
        <w:t>6.9. Termination.</w:t>
      </w:r>
      <w:r>
        <w:rPr>
          <w:color w:val="1D4092"/>
          <w:spacing w:val="-2"/>
          <w:sz w:val="20"/>
          <w:szCs w:val="20"/>
        </w:rPr>
        <w:t xml:space="preserve">  </w:t>
      </w:r>
      <w:r>
        <w:rPr>
          <w:b w:val="0"/>
          <w:bCs w:val="0"/>
          <w:sz w:val="20"/>
          <w:szCs w:val="20"/>
        </w:rPr>
        <w:t>Bank</w:t>
      </w:r>
      <w:r>
        <w:rPr>
          <w:b w:val="0"/>
          <w:bCs w:val="0"/>
          <w:spacing w:val="-2"/>
          <w:sz w:val="20"/>
          <w:szCs w:val="20"/>
        </w:rPr>
        <w:t xml:space="preserve"> </w:t>
      </w:r>
      <w:r>
        <w:rPr>
          <w:b w:val="0"/>
          <w:bCs w:val="0"/>
          <w:sz w:val="20"/>
          <w:szCs w:val="20"/>
        </w:rPr>
        <w:t>reserves</w:t>
      </w:r>
      <w:r>
        <w:rPr>
          <w:b w:val="0"/>
          <w:bCs w:val="0"/>
          <w:spacing w:val="-2"/>
          <w:sz w:val="20"/>
          <w:szCs w:val="20"/>
        </w:rPr>
        <w:t xml:space="preserve"> </w:t>
      </w:r>
      <w:r>
        <w:rPr>
          <w:b w:val="0"/>
          <w:bCs w:val="0"/>
          <w:sz w:val="20"/>
          <w:szCs w:val="20"/>
        </w:rPr>
        <w:t>the</w:t>
      </w:r>
      <w:r>
        <w:rPr>
          <w:b w:val="0"/>
          <w:bCs w:val="0"/>
          <w:spacing w:val="-2"/>
          <w:sz w:val="20"/>
          <w:szCs w:val="20"/>
        </w:rPr>
        <w:t xml:space="preserve"> </w:t>
      </w:r>
      <w:r>
        <w:rPr>
          <w:b w:val="0"/>
          <w:bCs w:val="0"/>
          <w:sz w:val="20"/>
          <w:szCs w:val="20"/>
        </w:rPr>
        <w:t>right</w:t>
      </w:r>
      <w:r>
        <w:rPr>
          <w:b w:val="0"/>
          <w:bCs w:val="0"/>
          <w:spacing w:val="-3"/>
          <w:sz w:val="20"/>
          <w:szCs w:val="20"/>
        </w:rPr>
        <w:t xml:space="preserve"> </w:t>
      </w:r>
      <w:r>
        <w:rPr>
          <w:b w:val="0"/>
          <w:bCs w:val="0"/>
          <w:sz w:val="20"/>
          <w:szCs w:val="20"/>
        </w:rPr>
        <w:t>to</w:t>
      </w:r>
      <w:r>
        <w:rPr>
          <w:b w:val="0"/>
          <w:bCs w:val="0"/>
          <w:spacing w:val="-1"/>
          <w:sz w:val="20"/>
          <w:szCs w:val="20"/>
        </w:rPr>
        <w:t xml:space="preserve"> </w:t>
      </w:r>
      <w:r>
        <w:rPr>
          <w:b w:val="0"/>
          <w:bCs w:val="0"/>
          <w:sz w:val="20"/>
          <w:szCs w:val="20"/>
        </w:rPr>
        <w:t>close</w:t>
      </w:r>
      <w:r>
        <w:rPr>
          <w:b w:val="0"/>
          <w:bCs w:val="0"/>
          <w:spacing w:val="-1"/>
          <w:sz w:val="20"/>
          <w:szCs w:val="20"/>
        </w:rPr>
        <w:t xml:space="preserve"> </w:t>
      </w:r>
      <w:r>
        <w:rPr>
          <w:b w:val="0"/>
          <w:bCs w:val="0"/>
          <w:sz w:val="20"/>
          <w:szCs w:val="20"/>
        </w:rPr>
        <w:t>your</w:t>
      </w:r>
      <w:r>
        <w:rPr>
          <w:b w:val="0"/>
          <w:bCs w:val="0"/>
          <w:spacing w:val="-3"/>
          <w:sz w:val="20"/>
          <w:szCs w:val="20"/>
        </w:rPr>
        <w:t xml:space="preserve"> </w:t>
      </w:r>
      <w:r>
        <w:rPr>
          <w:b w:val="0"/>
          <w:bCs w:val="0"/>
          <w:sz w:val="20"/>
          <w:szCs w:val="20"/>
        </w:rPr>
        <w:t>Account,</w:t>
      </w:r>
      <w:r>
        <w:rPr>
          <w:b w:val="0"/>
          <w:bCs w:val="0"/>
          <w:spacing w:val="-3"/>
          <w:sz w:val="20"/>
          <w:szCs w:val="20"/>
        </w:rPr>
        <w:t xml:space="preserve"> </w:t>
      </w:r>
      <w:r>
        <w:rPr>
          <w:b w:val="0"/>
          <w:bCs w:val="0"/>
          <w:sz w:val="20"/>
          <w:szCs w:val="20"/>
        </w:rPr>
        <w:t>with</w:t>
      </w:r>
      <w:r>
        <w:rPr>
          <w:b w:val="0"/>
          <w:bCs w:val="0"/>
          <w:spacing w:val="-2"/>
          <w:sz w:val="20"/>
          <w:szCs w:val="20"/>
        </w:rPr>
        <w:t xml:space="preserve"> </w:t>
      </w:r>
      <w:r>
        <w:rPr>
          <w:b w:val="0"/>
          <w:bCs w:val="0"/>
          <w:sz w:val="20"/>
          <w:szCs w:val="20"/>
        </w:rPr>
        <w:t>or</w:t>
      </w:r>
      <w:r>
        <w:rPr>
          <w:b w:val="0"/>
          <w:bCs w:val="0"/>
          <w:spacing w:val="-2"/>
          <w:sz w:val="20"/>
          <w:szCs w:val="20"/>
        </w:rPr>
        <w:t xml:space="preserve"> </w:t>
      </w:r>
      <w:r>
        <w:rPr>
          <w:b w:val="0"/>
          <w:bCs w:val="0"/>
          <w:sz w:val="20"/>
          <w:szCs w:val="20"/>
        </w:rPr>
        <w:t>without</w:t>
      </w:r>
      <w:r>
        <w:rPr>
          <w:b w:val="0"/>
          <w:bCs w:val="0"/>
          <w:spacing w:val="-3"/>
          <w:sz w:val="20"/>
          <w:szCs w:val="20"/>
        </w:rPr>
        <w:t xml:space="preserve"> </w:t>
      </w:r>
      <w:r>
        <w:rPr>
          <w:b w:val="0"/>
          <w:bCs w:val="0"/>
          <w:sz w:val="20"/>
          <w:szCs w:val="20"/>
        </w:rPr>
        <w:t>cause,</w:t>
      </w:r>
      <w:r>
        <w:rPr>
          <w:b w:val="0"/>
          <w:bCs w:val="0"/>
          <w:spacing w:val="-3"/>
          <w:sz w:val="20"/>
          <w:szCs w:val="20"/>
        </w:rPr>
        <w:t xml:space="preserve"> </w:t>
      </w:r>
      <w:r>
        <w:rPr>
          <w:b w:val="0"/>
          <w:bCs w:val="0"/>
          <w:sz w:val="20"/>
          <w:szCs w:val="20"/>
        </w:rPr>
        <w:t>at</w:t>
      </w:r>
      <w:r>
        <w:rPr>
          <w:b w:val="0"/>
          <w:bCs w:val="0"/>
          <w:spacing w:val="-3"/>
          <w:sz w:val="20"/>
          <w:szCs w:val="20"/>
        </w:rPr>
        <w:t xml:space="preserve"> </w:t>
      </w:r>
      <w:r>
        <w:rPr>
          <w:b w:val="0"/>
          <w:bCs w:val="0"/>
          <w:sz w:val="20"/>
          <w:szCs w:val="20"/>
        </w:rPr>
        <w:t>any</w:t>
      </w:r>
      <w:r>
        <w:rPr>
          <w:b w:val="0"/>
          <w:bCs w:val="0"/>
          <w:spacing w:val="-2"/>
          <w:sz w:val="20"/>
          <w:szCs w:val="20"/>
        </w:rPr>
        <w:t xml:space="preserve"> </w:t>
      </w:r>
      <w:r>
        <w:rPr>
          <w:b w:val="0"/>
          <w:bCs w:val="0"/>
          <w:sz w:val="20"/>
          <w:szCs w:val="20"/>
        </w:rPr>
        <w:t>time.</w:t>
      </w:r>
      <w:r>
        <w:rPr>
          <w:b w:val="0"/>
          <w:bCs w:val="0"/>
          <w:spacing w:val="-1"/>
          <w:sz w:val="20"/>
          <w:szCs w:val="20"/>
        </w:rPr>
        <w:t xml:space="preserve"> Your Account will be closed automatically if you terminate your relationship with AngelList, and any remaining balance in the Account will be returned by electronic funds transfer or check. </w:t>
      </w:r>
      <w:r>
        <w:rPr>
          <w:b w:val="0"/>
          <w:bCs w:val="0"/>
          <w:sz w:val="20"/>
          <w:szCs w:val="20"/>
        </w:rPr>
        <w:t>You</w:t>
      </w:r>
      <w:r>
        <w:rPr>
          <w:b w:val="0"/>
          <w:bCs w:val="0"/>
          <w:spacing w:val="-4"/>
          <w:sz w:val="20"/>
          <w:szCs w:val="20"/>
        </w:rPr>
        <w:t xml:space="preserve"> </w:t>
      </w:r>
      <w:r>
        <w:rPr>
          <w:b w:val="0"/>
          <w:bCs w:val="0"/>
          <w:sz w:val="20"/>
          <w:szCs w:val="20"/>
        </w:rPr>
        <w:t>may,</w:t>
      </w:r>
      <w:r>
        <w:rPr>
          <w:b w:val="0"/>
          <w:bCs w:val="0"/>
          <w:spacing w:val="-2"/>
          <w:sz w:val="20"/>
          <w:szCs w:val="20"/>
        </w:rPr>
        <w:t xml:space="preserve"> </w:t>
      </w:r>
      <w:r>
        <w:rPr>
          <w:b w:val="0"/>
          <w:bCs w:val="0"/>
          <w:sz w:val="20"/>
          <w:szCs w:val="20"/>
        </w:rPr>
        <w:t>at</w:t>
      </w:r>
      <w:r>
        <w:rPr>
          <w:b w:val="0"/>
          <w:bCs w:val="0"/>
          <w:spacing w:val="-3"/>
          <w:sz w:val="20"/>
          <w:szCs w:val="20"/>
        </w:rPr>
        <w:t xml:space="preserve"> </w:t>
      </w:r>
      <w:r>
        <w:rPr>
          <w:b w:val="0"/>
          <w:bCs w:val="0"/>
          <w:sz w:val="20"/>
          <w:szCs w:val="20"/>
        </w:rPr>
        <w:t>any</w:t>
      </w:r>
      <w:r>
        <w:rPr>
          <w:b w:val="0"/>
          <w:bCs w:val="0"/>
          <w:spacing w:val="-2"/>
          <w:sz w:val="20"/>
          <w:szCs w:val="20"/>
        </w:rPr>
        <w:t xml:space="preserve"> </w:t>
      </w:r>
      <w:r>
        <w:rPr>
          <w:b w:val="0"/>
          <w:bCs w:val="0"/>
          <w:sz w:val="20"/>
          <w:szCs w:val="20"/>
        </w:rPr>
        <w:t>time,</w:t>
      </w:r>
      <w:r>
        <w:rPr>
          <w:b w:val="0"/>
          <w:bCs w:val="0"/>
          <w:spacing w:val="-5"/>
          <w:sz w:val="20"/>
          <w:szCs w:val="20"/>
        </w:rPr>
        <w:t xml:space="preserve"> </w:t>
      </w:r>
      <w:r>
        <w:rPr>
          <w:b w:val="0"/>
          <w:bCs w:val="0"/>
          <w:sz w:val="20"/>
          <w:szCs w:val="20"/>
        </w:rPr>
        <w:t xml:space="preserve">close the Account after Bank receives written notice and has had a reasonable opportunity to act on it. The existence of a zero balance in an Account does not itself terminate an Account. Our rights under the Agreement will survive the closing or termination of your Accounts. </w:t>
      </w:r>
    </w:p>
    <w:p w14:paraId="1D500859" w14:textId="4B602BDC" w:rsidR="008C5F2A" w:rsidRPr="00D65AB0" w:rsidRDefault="001405BA" w:rsidP="00FE1107">
      <w:pPr>
        <w:pStyle w:val="Heading1"/>
        <w:widowControl/>
        <w:tabs>
          <w:tab w:val="left" w:pos="1041"/>
          <w:tab w:val="left" w:pos="1042"/>
        </w:tabs>
        <w:spacing w:before="240"/>
        <w:ind w:left="0" w:firstLine="0"/>
        <w:jc w:val="both"/>
        <w:rPr>
          <w:sz w:val="20"/>
          <w:szCs w:val="20"/>
        </w:rPr>
      </w:pPr>
      <w:r>
        <w:rPr>
          <w:i/>
          <w:iCs/>
          <w:color w:val="1D4092"/>
          <w:sz w:val="20"/>
          <w:szCs w:val="20"/>
        </w:rPr>
        <w:t>6.10. Unlawful</w:t>
      </w:r>
      <w:r>
        <w:rPr>
          <w:i/>
          <w:iCs/>
          <w:color w:val="1D4092"/>
          <w:spacing w:val="-13"/>
          <w:sz w:val="20"/>
          <w:szCs w:val="20"/>
        </w:rPr>
        <w:t xml:space="preserve"> </w:t>
      </w:r>
      <w:r>
        <w:rPr>
          <w:i/>
          <w:iCs/>
          <w:color w:val="1D4092"/>
          <w:sz w:val="20"/>
          <w:szCs w:val="20"/>
        </w:rPr>
        <w:t>Internet</w:t>
      </w:r>
      <w:r>
        <w:rPr>
          <w:i/>
          <w:iCs/>
          <w:color w:val="1D4092"/>
          <w:spacing w:val="-6"/>
          <w:sz w:val="20"/>
          <w:szCs w:val="20"/>
        </w:rPr>
        <w:t xml:space="preserve"> </w:t>
      </w:r>
      <w:r>
        <w:rPr>
          <w:i/>
          <w:iCs/>
          <w:color w:val="1D4092"/>
          <w:sz w:val="20"/>
          <w:szCs w:val="20"/>
        </w:rPr>
        <w:t>Gambling</w:t>
      </w:r>
      <w:r>
        <w:rPr>
          <w:i/>
          <w:iCs/>
          <w:color w:val="1D4092"/>
          <w:spacing w:val="-9"/>
          <w:sz w:val="20"/>
          <w:szCs w:val="20"/>
        </w:rPr>
        <w:t xml:space="preserve"> </w:t>
      </w:r>
      <w:r>
        <w:rPr>
          <w:i/>
          <w:iCs/>
          <w:color w:val="1D4092"/>
          <w:sz w:val="20"/>
          <w:szCs w:val="20"/>
        </w:rPr>
        <w:t>Enforcement</w:t>
      </w:r>
      <w:r>
        <w:rPr>
          <w:i/>
          <w:iCs/>
          <w:color w:val="1D4092"/>
          <w:spacing w:val="-30"/>
          <w:sz w:val="20"/>
          <w:szCs w:val="20"/>
        </w:rPr>
        <w:t xml:space="preserve"> </w:t>
      </w:r>
      <w:r>
        <w:rPr>
          <w:i/>
          <w:iCs/>
          <w:color w:val="1D4092"/>
          <w:sz w:val="20"/>
          <w:szCs w:val="20"/>
        </w:rPr>
        <w:t>Act</w:t>
      </w:r>
      <w:r>
        <w:rPr>
          <w:i/>
          <w:iCs/>
          <w:color w:val="1D4092"/>
          <w:spacing w:val="-7"/>
          <w:sz w:val="20"/>
          <w:szCs w:val="20"/>
        </w:rPr>
        <w:t xml:space="preserve"> </w:t>
      </w:r>
      <w:r>
        <w:rPr>
          <w:i/>
          <w:iCs/>
          <w:color w:val="1D4092"/>
          <w:spacing w:val="-2"/>
          <w:sz w:val="20"/>
          <w:szCs w:val="20"/>
        </w:rPr>
        <w:t>Notification</w:t>
      </w:r>
      <w:r>
        <w:rPr>
          <w:color w:val="1D4092"/>
          <w:spacing w:val="-2"/>
          <w:sz w:val="20"/>
          <w:szCs w:val="20"/>
        </w:rPr>
        <w:t xml:space="preserve">.  </w:t>
      </w:r>
      <w:r>
        <w:rPr>
          <w:b w:val="0"/>
          <w:bCs w:val="0"/>
          <w:sz w:val="20"/>
          <w:szCs w:val="20"/>
        </w:rPr>
        <w:t>“</w:t>
      </w:r>
      <w:r>
        <w:rPr>
          <w:b w:val="0"/>
          <w:bCs w:val="0"/>
          <w:i/>
          <w:sz w:val="20"/>
          <w:szCs w:val="20"/>
        </w:rPr>
        <w:t>Restricted transactions</w:t>
      </w:r>
      <w:r>
        <w:rPr>
          <w:b w:val="0"/>
          <w:bCs w:val="0"/>
          <w:sz w:val="20"/>
          <w:szCs w:val="20"/>
        </w:rPr>
        <w:t>” are prohibited from being processed through any Account or relationship. A “</w:t>
      </w:r>
      <w:r>
        <w:rPr>
          <w:b w:val="0"/>
          <w:bCs w:val="0"/>
          <w:i/>
          <w:sz w:val="20"/>
          <w:szCs w:val="20"/>
        </w:rPr>
        <w:t>restricted</w:t>
      </w:r>
      <w:r>
        <w:rPr>
          <w:b w:val="0"/>
          <w:bCs w:val="0"/>
          <w:i/>
          <w:spacing w:val="-1"/>
          <w:sz w:val="20"/>
          <w:szCs w:val="20"/>
        </w:rPr>
        <w:t xml:space="preserve"> </w:t>
      </w:r>
      <w:r>
        <w:rPr>
          <w:b w:val="0"/>
          <w:bCs w:val="0"/>
          <w:i/>
          <w:sz w:val="20"/>
          <w:szCs w:val="20"/>
        </w:rPr>
        <w:t>transaction</w:t>
      </w:r>
      <w:r>
        <w:rPr>
          <w:b w:val="0"/>
          <w:bCs w:val="0"/>
          <w:sz w:val="20"/>
          <w:szCs w:val="20"/>
        </w:rPr>
        <w:t>”</w:t>
      </w:r>
      <w:r>
        <w:rPr>
          <w:b w:val="0"/>
          <w:bCs w:val="0"/>
          <w:spacing w:val="-1"/>
          <w:sz w:val="20"/>
          <w:szCs w:val="20"/>
        </w:rPr>
        <w:t xml:space="preserve"> </w:t>
      </w:r>
      <w:r>
        <w:rPr>
          <w:b w:val="0"/>
          <w:bCs w:val="0"/>
          <w:sz w:val="20"/>
          <w:szCs w:val="20"/>
        </w:rPr>
        <w:t>includes,</w:t>
      </w:r>
      <w:r>
        <w:rPr>
          <w:b w:val="0"/>
          <w:bCs w:val="0"/>
          <w:spacing w:val="-2"/>
          <w:sz w:val="20"/>
          <w:szCs w:val="20"/>
        </w:rPr>
        <w:t xml:space="preserve"> </w:t>
      </w:r>
      <w:r>
        <w:rPr>
          <w:b w:val="0"/>
          <w:bCs w:val="0"/>
          <w:sz w:val="20"/>
          <w:szCs w:val="20"/>
        </w:rPr>
        <w:t>but</w:t>
      </w:r>
      <w:r>
        <w:rPr>
          <w:b w:val="0"/>
          <w:bCs w:val="0"/>
          <w:spacing w:val="-2"/>
          <w:sz w:val="20"/>
          <w:szCs w:val="20"/>
        </w:rPr>
        <w:t xml:space="preserve"> </w:t>
      </w:r>
      <w:r>
        <w:rPr>
          <w:b w:val="0"/>
          <w:bCs w:val="0"/>
          <w:sz w:val="20"/>
          <w:szCs w:val="20"/>
        </w:rPr>
        <w:t>is not</w:t>
      </w:r>
      <w:r>
        <w:rPr>
          <w:b w:val="0"/>
          <w:bCs w:val="0"/>
          <w:spacing w:val="-2"/>
          <w:sz w:val="20"/>
          <w:szCs w:val="20"/>
        </w:rPr>
        <w:t xml:space="preserve"> </w:t>
      </w:r>
      <w:r>
        <w:rPr>
          <w:b w:val="0"/>
          <w:bCs w:val="0"/>
          <w:sz w:val="20"/>
          <w:szCs w:val="20"/>
        </w:rPr>
        <w:t>limited</w:t>
      </w:r>
      <w:r>
        <w:rPr>
          <w:b w:val="0"/>
          <w:bCs w:val="0"/>
          <w:spacing w:val="-1"/>
          <w:sz w:val="20"/>
          <w:szCs w:val="20"/>
        </w:rPr>
        <w:t xml:space="preserve"> </w:t>
      </w:r>
      <w:r>
        <w:rPr>
          <w:b w:val="0"/>
          <w:bCs w:val="0"/>
          <w:sz w:val="20"/>
          <w:szCs w:val="20"/>
        </w:rPr>
        <w:t>to,</w:t>
      </w:r>
      <w:r>
        <w:rPr>
          <w:b w:val="0"/>
          <w:bCs w:val="0"/>
          <w:spacing w:val="-2"/>
          <w:sz w:val="20"/>
          <w:szCs w:val="20"/>
        </w:rPr>
        <w:t xml:space="preserve"> </w:t>
      </w:r>
      <w:r>
        <w:rPr>
          <w:b w:val="0"/>
          <w:bCs w:val="0"/>
          <w:sz w:val="20"/>
          <w:szCs w:val="20"/>
        </w:rPr>
        <w:t>any</w:t>
      </w:r>
      <w:r>
        <w:rPr>
          <w:b w:val="0"/>
          <w:bCs w:val="0"/>
          <w:spacing w:val="-1"/>
          <w:sz w:val="20"/>
          <w:szCs w:val="20"/>
        </w:rPr>
        <w:t xml:space="preserve"> </w:t>
      </w:r>
      <w:r>
        <w:rPr>
          <w:b w:val="0"/>
          <w:bCs w:val="0"/>
          <w:sz w:val="20"/>
          <w:szCs w:val="20"/>
        </w:rPr>
        <w:t>transaction or</w:t>
      </w:r>
      <w:r>
        <w:rPr>
          <w:b w:val="0"/>
          <w:bCs w:val="0"/>
          <w:spacing w:val="-2"/>
          <w:sz w:val="20"/>
          <w:szCs w:val="20"/>
        </w:rPr>
        <w:t xml:space="preserve"> </w:t>
      </w:r>
      <w:r>
        <w:rPr>
          <w:b w:val="0"/>
          <w:bCs w:val="0"/>
          <w:sz w:val="20"/>
          <w:szCs w:val="20"/>
        </w:rPr>
        <w:t>transmittal involving</w:t>
      </w:r>
      <w:r>
        <w:rPr>
          <w:b w:val="0"/>
          <w:bCs w:val="0"/>
          <w:spacing w:val="-1"/>
          <w:sz w:val="20"/>
          <w:szCs w:val="20"/>
        </w:rPr>
        <w:t xml:space="preserve"> </w:t>
      </w:r>
      <w:r>
        <w:rPr>
          <w:b w:val="0"/>
          <w:bCs w:val="0"/>
          <w:sz w:val="20"/>
          <w:szCs w:val="20"/>
        </w:rPr>
        <w:t>any</w:t>
      </w:r>
      <w:r>
        <w:rPr>
          <w:b w:val="0"/>
          <w:bCs w:val="0"/>
          <w:spacing w:val="-1"/>
          <w:sz w:val="20"/>
          <w:szCs w:val="20"/>
        </w:rPr>
        <w:t xml:space="preserve"> </w:t>
      </w:r>
      <w:r>
        <w:rPr>
          <w:b w:val="0"/>
          <w:bCs w:val="0"/>
          <w:sz w:val="20"/>
          <w:szCs w:val="20"/>
        </w:rPr>
        <w:t>credit,</w:t>
      </w:r>
      <w:r>
        <w:rPr>
          <w:b w:val="0"/>
          <w:bCs w:val="0"/>
          <w:spacing w:val="-2"/>
          <w:sz w:val="20"/>
          <w:szCs w:val="20"/>
        </w:rPr>
        <w:t xml:space="preserve"> </w:t>
      </w:r>
      <w:r>
        <w:rPr>
          <w:b w:val="0"/>
          <w:bCs w:val="0"/>
          <w:sz w:val="20"/>
          <w:szCs w:val="20"/>
        </w:rPr>
        <w:t>funds, instrument,</w:t>
      </w:r>
      <w:r>
        <w:rPr>
          <w:b w:val="0"/>
          <w:bCs w:val="0"/>
          <w:spacing w:val="-3"/>
          <w:sz w:val="20"/>
          <w:szCs w:val="20"/>
        </w:rPr>
        <w:t xml:space="preserve"> </w:t>
      </w:r>
      <w:r>
        <w:rPr>
          <w:b w:val="0"/>
          <w:bCs w:val="0"/>
          <w:sz w:val="20"/>
          <w:szCs w:val="20"/>
        </w:rPr>
        <w:t>or</w:t>
      </w:r>
      <w:r>
        <w:rPr>
          <w:b w:val="0"/>
          <w:bCs w:val="0"/>
          <w:spacing w:val="-3"/>
          <w:sz w:val="20"/>
          <w:szCs w:val="20"/>
        </w:rPr>
        <w:t xml:space="preserve"> </w:t>
      </w:r>
      <w:r>
        <w:rPr>
          <w:b w:val="0"/>
          <w:bCs w:val="0"/>
          <w:sz w:val="20"/>
          <w:szCs w:val="20"/>
        </w:rPr>
        <w:t>proceeds</w:t>
      </w:r>
      <w:r>
        <w:rPr>
          <w:b w:val="0"/>
          <w:bCs w:val="0"/>
          <w:spacing w:val="-3"/>
          <w:sz w:val="20"/>
          <w:szCs w:val="20"/>
        </w:rPr>
        <w:t xml:space="preserve"> </w:t>
      </w:r>
      <w:r>
        <w:rPr>
          <w:b w:val="0"/>
          <w:bCs w:val="0"/>
          <w:sz w:val="20"/>
          <w:szCs w:val="20"/>
        </w:rPr>
        <w:t>that</w:t>
      </w:r>
      <w:r>
        <w:rPr>
          <w:b w:val="0"/>
          <w:bCs w:val="0"/>
          <w:spacing w:val="-4"/>
          <w:sz w:val="20"/>
          <w:szCs w:val="20"/>
        </w:rPr>
        <w:t xml:space="preserve"> </w:t>
      </w:r>
      <w:r>
        <w:rPr>
          <w:b w:val="0"/>
          <w:bCs w:val="0"/>
          <w:sz w:val="20"/>
          <w:szCs w:val="20"/>
        </w:rPr>
        <w:t>any</w:t>
      </w:r>
      <w:r>
        <w:rPr>
          <w:b w:val="0"/>
          <w:bCs w:val="0"/>
          <w:spacing w:val="-3"/>
          <w:sz w:val="20"/>
          <w:szCs w:val="20"/>
        </w:rPr>
        <w:t xml:space="preserve"> </w:t>
      </w:r>
      <w:r>
        <w:rPr>
          <w:b w:val="0"/>
          <w:bCs w:val="0"/>
          <w:sz w:val="20"/>
          <w:szCs w:val="20"/>
        </w:rPr>
        <w:t>person</w:t>
      </w:r>
      <w:r>
        <w:rPr>
          <w:b w:val="0"/>
          <w:bCs w:val="0"/>
          <w:spacing w:val="-2"/>
          <w:sz w:val="20"/>
          <w:szCs w:val="20"/>
        </w:rPr>
        <w:t xml:space="preserve"> </w:t>
      </w:r>
      <w:r>
        <w:rPr>
          <w:b w:val="0"/>
          <w:bCs w:val="0"/>
          <w:sz w:val="20"/>
          <w:szCs w:val="20"/>
        </w:rPr>
        <w:t>engaged</w:t>
      </w:r>
      <w:r>
        <w:rPr>
          <w:b w:val="0"/>
          <w:bCs w:val="0"/>
          <w:spacing w:val="-2"/>
          <w:sz w:val="20"/>
          <w:szCs w:val="20"/>
        </w:rPr>
        <w:t xml:space="preserve"> </w:t>
      </w:r>
      <w:r>
        <w:rPr>
          <w:b w:val="0"/>
          <w:bCs w:val="0"/>
          <w:sz w:val="20"/>
          <w:szCs w:val="20"/>
        </w:rPr>
        <w:t>in</w:t>
      </w:r>
      <w:r>
        <w:rPr>
          <w:b w:val="0"/>
          <w:bCs w:val="0"/>
          <w:spacing w:val="-4"/>
          <w:sz w:val="20"/>
          <w:szCs w:val="20"/>
        </w:rPr>
        <w:t xml:space="preserve"> </w:t>
      </w:r>
      <w:r>
        <w:rPr>
          <w:b w:val="0"/>
          <w:bCs w:val="0"/>
          <w:sz w:val="20"/>
          <w:szCs w:val="20"/>
        </w:rPr>
        <w:t>the</w:t>
      </w:r>
      <w:r>
        <w:rPr>
          <w:b w:val="0"/>
          <w:bCs w:val="0"/>
          <w:spacing w:val="-3"/>
          <w:sz w:val="20"/>
          <w:szCs w:val="20"/>
        </w:rPr>
        <w:t xml:space="preserve"> </w:t>
      </w:r>
      <w:r>
        <w:rPr>
          <w:b w:val="0"/>
          <w:bCs w:val="0"/>
          <w:sz w:val="20"/>
          <w:szCs w:val="20"/>
        </w:rPr>
        <w:t>business</w:t>
      </w:r>
      <w:r>
        <w:rPr>
          <w:b w:val="0"/>
          <w:bCs w:val="0"/>
          <w:spacing w:val="-3"/>
          <w:sz w:val="20"/>
          <w:szCs w:val="20"/>
        </w:rPr>
        <w:t xml:space="preserve"> </w:t>
      </w:r>
      <w:r>
        <w:rPr>
          <w:b w:val="0"/>
          <w:bCs w:val="0"/>
          <w:sz w:val="20"/>
          <w:szCs w:val="20"/>
        </w:rPr>
        <w:t>of</w:t>
      </w:r>
      <w:r>
        <w:rPr>
          <w:b w:val="0"/>
          <w:bCs w:val="0"/>
          <w:spacing w:val="-4"/>
          <w:sz w:val="20"/>
          <w:szCs w:val="20"/>
        </w:rPr>
        <w:t xml:space="preserve"> </w:t>
      </w:r>
      <w:r>
        <w:rPr>
          <w:b w:val="0"/>
          <w:bCs w:val="0"/>
          <w:sz w:val="20"/>
          <w:szCs w:val="20"/>
        </w:rPr>
        <w:t>betting</w:t>
      </w:r>
      <w:r>
        <w:rPr>
          <w:b w:val="0"/>
          <w:bCs w:val="0"/>
          <w:spacing w:val="-1"/>
          <w:sz w:val="20"/>
          <w:szCs w:val="20"/>
        </w:rPr>
        <w:t xml:space="preserve"> </w:t>
      </w:r>
      <w:r>
        <w:rPr>
          <w:b w:val="0"/>
          <w:bCs w:val="0"/>
          <w:sz w:val="20"/>
          <w:szCs w:val="20"/>
        </w:rPr>
        <w:t>or</w:t>
      </w:r>
      <w:r>
        <w:rPr>
          <w:b w:val="0"/>
          <w:bCs w:val="0"/>
          <w:spacing w:val="-6"/>
          <w:sz w:val="20"/>
          <w:szCs w:val="20"/>
        </w:rPr>
        <w:t xml:space="preserve"> </w:t>
      </w:r>
      <w:r>
        <w:rPr>
          <w:b w:val="0"/>
          <w:bCs w:val="0"/>
          <w:sz w:val="20"/>
          <w:szCs w:val="20"/>
        </w:rPr>
        <w:t>wagering</w:t>
      </w:r>
      <w:r>
        <w:rPr>
          <w:b w:val="0"/>
          <w:bCs w:val="0"/>
          <w:spacing w:val="-3"/>
          <w:sz w:val="20"/>
          <w:szCs w:val="20"/>
        </w:rPr>
        <w:t xml:space="preserve"> </w:t>
      </w:r>
      <w:r>
        <w:rPr>
          <w:b w:val="0"/>
          <w:bCs w:val="0"/>
          <w:sz w:val="20"/>
          <w:szCs w:val="20"/>
        </w:rPr>
        <w:t>knowingly</w:t>
      </w:r>
      <w:r>
        <w:rPr>
          <w:b w:val="0"/>
          <w:bCs w:val="0"/>
          <w:spacing w:val="-1"/>
          <w:sz w:val="20"/>
          <w:szCs w:val="20"/>
        </w:rPr>
        <w:t xml:space="preserve"> </w:t>
      </w:r>
      <w:r>
        <w:rPr>
          <w:b w:val="0"/>
          <w:bCs w:val="0"/>
          <w:sz w:val="20"/>
          <w:szCs w:val="20"/>
        </w:rPr>
        <w:t>accepts,</w:t>
      </w:r>
      <w:r>
        <w:rPr>
          <w:b w:val="0"/>
          <w:bCs w:val="0"/>
          <w:spacing w:val="-4"/>
          <w:sz w:val="20"/>
          <w:szCs w:val="20"/>
        </w:rPr>
        <w:t xml:space="preserve"> </w:t>
      </w:r>
      <w:r>
        <w:rPr>
          <w:b w:val="0"/>
          <w:bCs w:val="0"/>
          <w:sz w:val="20"/>
          <w:szCs w:val="20"/>
        </w:rPr>
        <w:t>in connection with the participation of another person in unlawful Internet gambling. It includes credit or the proceeds or extension of</w:t>
      </w:r>
      <w:r>
        <w:rPr>
          <w:b w:val="0"/>
          <w:bCs w:val="0"/>
          <w:spacing w:val="-1"/>
          <w:sz w:val="20"/>
          <w:szCs w:val="20"/>
        </w:rPr>
        <w:t xml:space="preserve"> </w:t>
      </w:r>
      <w:r>
        <w:rPr>
          <w:b w:val="0"/>
          <w:bCs w:val="0"/>
          <w:sz w:val="20"/>
          <w:szCs w:val="20"/>
        </w:rPr>
        <w:t>credit (including credit extended by use of</w:t>
      </w:r>
      <w:r>
        <w:rPr>
          <w:b w:val="0"/>
          <w:bCs w:val="0"/>
          <w:spacing w:val="-1"/>
          <w:sz w:val="20"/>
          <w:szCs w:val="20"/>
        </w:rPr>
        <w:t xml:space="preserve"> </w:t>
      </w:r>
      <w:r>
        <w:rPr>
          <w:b w:val="0"/>
          <w:bCs w:val="0"/>
          <w:sz w:val="20"/>
          <w:szCs w:val="20"/>
        </w:rPr>
        <w:t>a credit card);</w:t>
      </w:r>
      <w:r>
        <w:rPr>
          <w:b w:val="0"/>
          <w:bCs w:val="0"/>
          <w:spacing w:val="-1"/>
          <w:sz w:val="20"/>
          <w:szCs w:val="20"/>
        </w:rPr>
        <w:t xml:space="preserve"> </w:t>
      </w:r>
      <w:r>
        <w:rPr>
          <w:b w:val="0"/>
          <w:bCs w:val="0"/>
          <w:sz w:val="20"/>
          <w:szCs w:val="20"/>
        </w:rPr>
        <w:t>electronic fund transfers</w:t>
      </w:r>
      <w:r>
        <w:rPr>
          <w:b w:val="0"/>
          <w:bCs w:val="0"/>
          <w:spacing w:val="-1"/>
          <w:sz w:val="20"/>
          <w:szCs w:val="20"/>
        </w:rPr>
        <w:t xml:space="preserve"> </w:t>
      </w:r>
      <w:r>
        <w:rPr>
          <w:b w:val="0"/>
          <w:bCs w:val="0"/>
          <w:sz w:val="20"/>
          <w:szCs w:val="20"/>
        </w:rPr>
        <w:t xml:space="preserve">or funds transmitted by or through a money transmitting business; or a check, draft or similar instrument that is drawn on or payable at or through any financial institution. </w:t>
      </w:r>
      <w:r>
        <w:rPr>
          <w:b w:val="0"/>
          <w:bCs w:val="0"/>
          <w:i/>
          <w:iCs/>
          <w:sz w:val="20"/>
          <w:szCs w:val="20"/>
        </w:rPr>
        <w:t>“Unlawful Internet gambling”</w:t>
      </w:r>
      <w:r>
        <w:rPr>
          <w:b w:val="0"/>
          <w:bCs w:val="0"/>
          <w:sz w:val="20"/>
          <w:szCs w:val="20"/>
        </w:rPr>
        <w:t xml:space="preserve"> means to place, receive, or otherwise knowingly transmit a bet or wager by any means that involves the use, at least in part, of the Internet where such bet or wager is unlawful under any applicable Federal or</w:t>
      </w:r>
      <w:r>
        <w:rPr>
          <w:b w:val="0"/>
          <w:bCs w:val="0"/>
          <w:spacing w:val="-3"/>
          <w:sz w:val="20"/>
          <w:szCs w:val="20"/>
        </w:rPr>
        <w:t xml:space="preserve"> </w:t>
      </w:r>
      <w:r>
        <w:rPr>
          <w:b w:val="0"/>
          <w:bCs w:val="0"/>
          <w:sz w:val="20"/>
          <w:szCs w:val="20"/>
        </w:rPr>
        <w:t>State</w:t>
      </w:r>
      <w:r>
        <w:rPr>
          <w:b w:val="0"/>
          <w:bCs w:val="0"/>
          <w:spacing w:val="-1"/>
          <w:sz w:val="20"/>
          <w:szCs w:val="20"/>
        </w:rPr>
        <w:t xml:space="preserve"> </w:t>
      </w:r>
      <w:r>
        <w:rPr>
          <w:b w:val="0"/>
          <w:bCs w:val="0"/>
          <w:sz w:val="20"/>
          <w:szCs w:val="20"/>
        </w:rPr>
        <w:t>law in the</w:t>
      </w:r>
      <w:r>
        <w:rPr>
          <w:b w:val="0"/>
          <w:bCs w:val="0"/>
          <w:spacing w:val="-4"/>
          <w:sz w:val="20"/>
          <w:szCs w:val="20"/>
        </w:rPr>
        <w:t xml:space="preserve"> </w:t>
      </w:r>
      <w:r>
        <w:rPr>
          <w:b w:val="0"/>
          <w:bCs w:val="0"/>
          <w:sz w:val="20"/>
          <w:szCs w:val="20"/>
        </w:rPr>
        <w:t>State</w:t>
      </w:r>
      <w:r>
        <w:rPr>
          <w:b w:val="0"/>
          <w:bCs w:val="0"/>
          <w:spacing w:val="-1"/>
          <w:sz w:val="20"/>
          <w:szCs w:val="20"/>
        </w:rPr>
        <w:t xml:space="preserve"> </w:t>
      </w:r>
      <w:r>
        <w:rPr>
          <w:b w:val="0"/>
          <w:bCs w:val="0"/>
          <w:sz w:val="20"/>
          <w:szCs w:val="20"/>
        </w:rPr>
        <w:t>or</w:t>
      </w:r>
      <w:r>
        <w:rPr>
          <w:b w:val="0"/>
          <w:bCs w:val="0"/>
          <w:spacing w:val="-2"/>
          <w:sz w:val="20"/>
          <w:szCs w:val="20"/>
        </w:rPr>
        <w:t xml:space="preserve"> </w:t>
      </w:r>
      <w:r>
        <w:rPr>
          <w:b w:val="0"/>
          <w:bCs w:val="0"/>
          <w:sz w:val="20"/>
          <w:szCs w:val="20"/>
        </w:rPr>
        <w:t>Tribal</w:t>
      </w:r>
      <w:r>
        <w:rPr>
          <w:b w:val="0"/>
          <w:bCs w:val="0"/>
          <w:spacing w:val="-3"/>
          <w:sz w:val="20"/>
          <w:szCs w:val="20"/>
        </w:rPr>
        <w:t xml:space="preserve"> </w:t>
      </w:r>
      <w:r>
        <w:rPr>
          <w:b w:val="0"/>
          <w:bCs w:val="0"/>
          <w:sz w:val="20"/>
          <w:szCs w:val="20"/>
        </w:rPr>
        <w:t>lands</w:t>
      </w:r>
      <w:r>
        <w:rPr>
          <w:b w:val="0"/>
          <w:bCs w:val="0"/>
          <w:spacing w:val="-3"/>
          <w:sz w:val="20"/>
          <w:szCs w:val="20"/>
        </w:rPr>
        <w:t xml:space="preserve"> </w:t>
      </w:r>
      <w:r>
        <w:rPr>
          <w:b w:val="0"/>
          <w:bCs w:val="0"/>
          <w:sz w:val="20"/>
          <w:szCs w:val="20"/>
        </w:rPr>
        <w:t>in</w:t>
      </w:r>
      <w:r>
        <w:rPr>
          <w:b w:val="0"/>
          <w:bCs w:val="0"/>
          <w:spacing w:val="-3"/>
          <w:sz w:val="20"/>
          <w:szCs w:val="20"/>
        </w:rPr>
        <w:t xml:space="preserve"> </w:t>
      </w:r>
      <w:r>
        <w:rPr>
          <w:b w:val="0"/>
          <w:bCs w:val="0"/>
          <w:sz w:val="20"/>
          <w:szCs w:val="20"/>
        </w:rPr>
        <w:t>which</w:t>
      </w:r>
      <w:r>
        <w:rPr>
          <w:b w:val="0"/>
          <w:bCs w:val="0"/>
          <w:spacing w:val="-3"/>
          <w:sz w:val="20"/>
          <w:szCs w:val="20"/>
        </w:rPr>
        <w:t xml:space="preserve"> </w:t>
      </w:r>
      <w:r>
        <w:rPr>
          <w:b w:val="0"/>
          <w:bCs w:val="0"/>
          <w:sz w:val="20"/>
          <w:szCs w:val="20"/>
        </w:rPr>
        <w:t>the</w:t>
      </w:r>
      <w:r>
        <w:rPr>
          <w:b w:val="0"/>
          <w:bCs w:val="0"/>
          <w:spacing w:val="-2"/>
          <w:sz w:val="20"/>
          <w:szCs w:val="20"/>
        </w:rPr>
        <w:t xml:space="preserve"> </w:t>
      </w:r>
      <w:r>
        <w:rPr>
          <w:b w:val="0"/>
          <w:bCs w:val="0"/>
          <w:sz w:val="20"/>
          <w:szCs w:val="20"/>
        </w:rPr>
        <w:t>bet</w:t>
      </w:r>
      <w:r>
        <w:rPr>
          <w:b w:val="0"/>
          <w:bCs w:val="0"/>
          <w:spacing w:val="-3"/>
          <w:sz w:val="20"/>
          <w:szCs w:val="20"/>
        </w:rPr>
        <w:t xml:space="preserve"> </w:t>
      </w:r>
      <w:r>
        <w:rPr>
          <w:b w:val="0"/>
          <w:bCs w:val="0"/>
          <w:sz w:val="20"/>
          <w:szCs w:val="20"/>
        </w:rPr>
        <w:t>or</w:t>
      </w:r>
      <w:r>
        <w:rPr>
          <w:b w:val="0"/>
          <w:bCs w:val="0"/>
          <w:spacing w:val="-5"/>
          <w:sz w:val="20"/>
          <w:szCs w:val="20"/>
        </w:rPr>
        <w:t xml:space="preserve"> </w:t>
      </w:r>
      <w:r>
        <w:rPr>
          <w:b w:val="0"/>
          <w:bCs w:val="0"/>
          <w:sz w:val="20"/>
          <w:szCs w:val="20"/>
        </w:rPr>
        <w:t>wager</w:t>
      </w:r>
      <w:r>
        <w:rPr>
          <w:b w:val="0"/>
          <w:bCs w:val="0"/>
          <w:spacing w:val="-2"/>
          <w:sz w:val="20"/>
          <w:szCs w:val="20"/>
        </w:rPr>
        <w:t xml:space="preserve"> </w:t>
      </w:r>
      <w:r>
        <w:rPr>
          <w:b w:val="0"/>
          <w:bCs w:val="0"/>
          <w:sz w:val="20"/>
          <w:szCs w:val="20"/>
        </w:rPr>
        <w:t>is initiated,</w:t>
      </w:r>
      <w:r>
        <w:rPr>
          <w:b w:val="0"/>
          <w:bCs w:val="0"/>
          <w:spacing w:val="-3"/>
          <w:sz w:val="20"/>
          <w:szCs w:val="20"/>
        </w:rPr>
        <w:t xml:space="preserve"> </w:t>
      </w:r>
      <w:r>
        <w:rPr>
          <w:b w:val="0"/>
          <w:bCs w:val="0"/>
          <w:sz w:val="20"/>
          <w:szCs w:val="20"/>
        </w:rPr>
        <w:t>received,</w:t>
      </w:r>
      <w:r>
        <w:rPr>
          <w:b w:val="0"/>
          <w:bCs w:val="0"/>
          <w:spacing w:val="-3"/>
          <w:sz w:val="20"/>
          <w:szCs w:val="20"/>
        </w:rPr>
        <w:t xml:space="preserve"> </w:t>
      </w:r>
      <w:r>
        <w:rPr>
          <w:b w:val="0"/>
          <w:bCs w:val="0"/>
          <w:sz w:val="20"/>
          <w:szCs w:val="20"/>
        </w:rPr>
        <w:t>or otherwise made.</w:t>
      </w:r>
    </w:p>
    <w:p w14:paraId="1CE2FA33" w14:textId="497A0870" w:rsidR="00064D0C" w:rsidRDefault="00064D0C" w:rsidP="00FE1107">
      <w:pPr>
        <w:pStyle w:val="Heading1"/>
        <w:widowControl/>
        <w:tabs>
          <w:tab w:val="left" w:pos="1041"/>
          <w:tab w:val="left" w:pos="1042"/>
        </w:tabs>
        <w:spacing w:before="240"/>
        <w:ind w:left="0" w:firstLine="0"/>
        <w:jc w:val="both"/>
        <w:rPr>
          <w:b w:val="0"/>
          <w:sz w:val="20"/>
          <w:szCs w:val="20"/>
        </w:rPr>
      </w:pPr>
      <w:r>
        <w:rPr>
          <w:i/>
          <w:iCs/>
          <w:noProof/>
          <w:sz w:val="20"/>
          <w:szCs w:val="20"/>
        </w:rPr>
        <w:drawing>
          <wp:anchor distT="0" distB="0" distL="0" distR="0" simplePos="0" relativeHeight="251659264" behindDoc="0" locked="0" layoutInCell="1" allowOverlap="1" wp14:anchorId="30585000" wp14:editId="4701D4A2">
            <wp:simplePos x="0" y="0"/>
            <wp:positionH relativeFrom="page">
              <wp:posOffset>7264907</wp:posOffset>
            </wp:positionH>
            <wp:positionV relativeFrom="paragraph">
              <wp:posOffset>1210</wp:posOffset>
            </wp:positionV>
            <wp:extent cx="216407" cy="2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16407" cy="211835"/>
                    </a:xfrm>
                    <a:prstGeom prst="rect">
                      <a:avLst/>
                    </a:prstGeom>
                  </pic:spPr>
                </pic:pic>
              </a:graphicData>
            </a:graphic>
          </wp:anchor>
        </w:drawing>
      </w:r>
      <w:r>
        <w:rPr>
          <w:i/>
          <w:iCs/>
          <w:color w:val="1D4092"/>
          <w:sz w:val="20"/>
          <w:szCs w:val="20"/>
        </w:rPr>
        <w:t>6.11. Limitations</w:t>
      </w:r>
      <w:r>
        <w:rPr>
          <w:i/>
          <w:iCs/>
          <w:color w:val="1D4092"/>
          <w:spacing w:val="-5"/>
          <w:sz w:val="20"/>
          <w:szCs w:val="20"/>
        </w:rPr>
        <w:t xml:space="preserve"> </w:t>
      </w:r>
      <w:r>
        <w:rPr>
          <w:i/>
          <w:iCs/>
          <w:color w:val="1D4092"/>
          <w:spacing w:val="-2"/>
          <w:sz w:val="20"/>
          <w:szCs w:val="20"/>
        </w:rPr>
        <w:t xml:space="preserve">on Liability.  </w:t>
      </w:r>
      <w:r>
        <w:rPr>
          <w:sz w:val="20"/>
          <w:szCs w:val="20"/>
        </w:rPr>
        <w:t>CUSTOMER AGREES TO THE MAXIMUM EXTENT PERMITTED BY LAW THAT IN NO EVENT WILL BANK BE LIABLE OR RESPONSIBLE FOR ANY CONSEQUENTIAL, SPECIAL, INCIDENTAL (INCLUDING ATTORNEYS’ FEES), PUNITIVE OR INDIRECT LOSS OR DAMAGE THAT YOU OR ANY OTHER</w:t>
      </w:r>
      <w:r>
        <w:rPr>
          <w:spacing w:val="-2"/>
          <w:sz w:val="20"/>
          <w:szCs w:val="20"/>
        </w:rPr>
        <w:t xml:space="preserve"> </w:t>
      </w:r>
      <w:r>
        <w:rPr>
          <w:sz w:val="20"/>
          <w:szCs w:val="20"/>
        </w:rPr>
        <w:t>PERSON</w:t>
      </w:r>
      <w:r>
        <w:rPr>
          <w:spacing w:val="-2"/>
          <w:sz w:val="20"/>
          <w:szCs w:val="20"/>
        </w:rPr>
        <w:t xml:space="preserve"> </w:t>
      </w:r>
      <w:r>
        <w:rPr>
          <w:sz w:val="20"/>
          <w:szCs w:val="20"/>
        </w:rPr>
        <w:t>MAY</w:t>
      </w:r>
      <w:r>
        <w:rPr>
          <w:spacing w:val="-2"/>
          <w:sz w:val="20"/>
          <w:szCs w:val="20"/>
        </w:rPr>
        <w:t xml:space="preserve"> </w:t>
      </w:r>
      <w:r>
        <w:rPr>
          <w:sz w:val="20"/>
          <w:szCs w:val="20"/>
        </w:rPr>
        <w:t>INCUR</w:t>
      </w:r>
      <w:r>
        <w:rPr>
          <w:spacing w:val="-4"/>
          <w:sz w:val="20"/>
          <w:szCs w:val="20"/>
        </w:rPr>
        <w:t xml:space="preserve"> </w:t>
      </w:r>
      <w:r>
        <w:rPr>
          <w:sz w:val="20"/>
          <w:szCs w:val="20"/>
        </w:rPr>
        <w:t>OR</w:t>
      </w:r>
      <w:r>
        <w:rPr>
          <w:spacing w:val="-3"/>
          <w:sz w:val="20"/>
          <w:szCs w:val="20"/>
        </w:rPr>
        <w:t xml:space="preserve"> </w:t>
      </w:r>
      <w:r>
        <w:rPr>
          <w:sz w:val="20"/>
          <w:szCs w:val="20"/>
        </w:rPr>
        <w:t>SUFFER</w:t>
      </w:r>
      <w:r>
        <w:rPr>
          <w:spacing w:val="-2"/>
          <w:sz w:val="20"/>
          <w:szCs w:val="20"/>
        </w:rPr>
        <w:t xml:space="preserve"> </w:t>
      </w:r>
      <w:r>
        <w:rPr>
          <w:sz w:val="20"/>
          <w:szCs w:val="20"/>
        </w:rPr>
        <w:t>IN</w:t>
      </w:r>
      <w:r>
        <w:rPr>
          <w:spacing w:val="-5"/>
          <w:sz w:val="20"/>
          <w:szCs w:val="20"/>
        </w:rPr>
        <w:t xml:space="preserve"> </w:t>
      </w:r>
      <w:r>
        <w:rPr>
          <w:sz w:val="20"/>
          <w:szCs w:val="20"/>
        </w:rPr>
        <w:t>CONNECTION</w:t>
      </w:r>
      <w:r>
        <w:rPr>
          <w:spacing w:val="-2"/>
          <w:sz w:val="20"/>
          <w:szCs w:val="20"/>
        </w:rPr>
        <w:t xml:space="preserve"> </w:t>
      </w:r>
      <w:r>
        <w:rPr>
          <w:sz w:val="20"/>
          <w:szCs w:val="20"/>
        </w:rPr>
        <w:t>WITH</w:t>
      </w:r>
      <w:r>
        <w:rPr>
          <w:spacing w:val="-5"/>
          <w:sz w:val="20"/>
          <w:szCs w:val="20"/>
        </w:rPr>
        <w:t xml:space="preserve"> </w:t>
      </w:r>
      <w:r>
        <w:rPr>
          <w:sz w:val="20"/>
          <w:szCs w:val="20"/>
        </w:rPr>
        <w:t>ANY</w:t>
      </w:r>
      <w:r>
        <w:rPr>
          <w:spacing w:val="-6"/>
          <w:sz w:val="20"/>
          <w:szCs w:val="20"/>
        </w:rPr>
        <w:t xml:space="preserve"> </w:t>
      </w:r>
      <w:r>
        <w:rPr>
          <w:sz w:val="20"/>
          <w:szCs w:val="20"/>
        </w:rPr>
        <w:t>ACCOUNT</w:t>
      </w:r>
      <w:r>
        <w:rPr>
          <w:spacing w:val="-1"/>
          <w:sz w:val="20"/>
          <w:szCs w:val="20"/>
        </w:rPr>
        <w:t xml:space="preserve"> </w:t>
      </w:r>
      <w:r>
        <w:rPr>
          <w:sz w:val="20"/>
          <w:szCs w:val="20"/>
        </w:rPr>
        <w:t>OR</w:t>
      </w:r>
      <w:r>
        <w:rPr>
          <w:spacing w:val="-2"/>
          <w:sz w:val="20"/>
          <w:szCs w:val="20"/>
        </w:rPr>
        <w:t xml:space="preserve"> </w:t>
      </w:r>
      <w:r>
        <w:rPr>
          <w:sz w:val="20"/>
          <w:szCs w:val="20"/>
        </w:rPr>
        <w:t>YOUR</w:t>
      </w:r>
      <w:r>
        <w:rPr>
          <w:spacing w:val="-2"/>
          <w:sz w:val="20"/>
          <w:szCs w:val="20"/>
        </w:rPr>
        <w:t xml:space="preserve"> </w:t>
      </w:r>
      <w:r>
        <w:rPr>
          <w:sz w:val="20"/>
          <w:szCs w:val="20"/>
        </w:rPr>
        <w:t>USE</w:t>
      </w:r>
      <w:r>
        <w:rPr>
          <w:spacing w:val="-2"/>
          <w:sz w:val="20"/>
          <w:szCs w:val="20"/>
        </w:rPr>
        <w:t xml:space="preserve"> </w:t>
      </w:r>
      <w:r>
        <w:rPr>
          <w:sz w:val="20"/>
          <w:szCs w:val="20"/>
        </w:rPr>
        <w:t>OF ANY SERVICES, EVEN IF BANK HAS BEEN ADVISED OF THE POSSIBILITY OF SUCH LOSS OR DAMAGES OR COULD REASONABLY FORESEE SUCH LOSS OR DAMAGE. CUSTOMER FURTHER AGREES, TO</w:t>
      </w:r>
      <w:r>
        <w:rPr>
          <w:spacing w:val="-2"/>
          <w:sz w:val="20"/>
          <w:szCs w:val="20"/>
        </w:rPr>
        <w:t xml:space="preserve"> </w:t>
      </w:r>
      <w:r>
        <w:rPr>
          <w:sz w:val="20"/>
          <w:szCs w:val="20"/>
        </w:rPr>
        <w:t>THE MAXIMUM EXTENT PERMITTED BY LAW,</w:t>
      </w:r>
      <w:r>
        <w:rPr>
          <w:spacing w:val="-2"/>
          <w:sz w:val="20"/>
          <w:szCs w:val="20"/>
        </w:rPr>
        <w:t xml:space="preserve"> </w:t>
      </w:r>
      <w:r>
        <w:rPr>
          <w:sz w:val="20"/>
          <w:szCs w:val="20"/>
        </w:rPr>
        <w:t xml:space="preserve">THAT OUR LIABILITY TO YOU ARISING IN ANY WAY FROM THE ACCOUNTS AND YOUR USE OF THE SERVICES WILL BE LIMITED TO ACTUAL MONETARY DAMAGES THAT ARE THE DIRECT RESULT OF OUR NEGLIGENCE OR WILLFUL MISCONDUCT. </w:t>
      </w:r>
      <w:r>
        <w:rPr>
          <w:b w:val="0"/>
          <w:bCs w:val="0"/>
          <w:sz w:val="20"/>
          <w:szCs w:val="20"/>
        </w:rPr>
        <w:t>Notwithstanding the foregoing, for any Payment Orders that are governed by and subject to UCC Article 4A, Bank is liable only for damages required to be paid under UCC Article 4A.</w:t>
      </w:r>
      <w:r>
        <w:rPr>
          <w:sz w:val="20"/>
          <w:szCs w:val="20"/>
        </w:rPr>
        <w:t xml:space="preserve"> </w:t>
      </w:r>
      <w:r>
        <w:rPr>
          <w:b w:val="0"/>
          <w:sz w:val="20"/>
          <w:szCs w:val="20"/>
        </w:rPr>
        <w:t xml:space="preserve">In no instance </w:t>
      </w:r>
      <w:r>
        <w:rPr>
          <w:b w:val="0"/>
          <w:sz w:val="20"/>
          <w:szCs w:val="20"/>
        </w:rPr>
        <w:lastRenderedPageBreak/>
        <w:t xml:space="preserve">shall Bank be responsible or liable for (a) any act or omission of Customer’s officers, employees or agents, or of any third party (other than Bank’s Processors), (b) any failure to act by Bank if Bank reasonably believed taking the omitted action would have violated Applicable Law, (c) any interception of information relating to the Customer or its transactions as a result of Customer’s use of the Internet or the Platform that is not the result of Bank’s gross negligence or willful misconduct.  </w:t>
      </w:r>
    </w:p>
    <w:p w14:paraId="3FA1FF02" w14:textId="5AB4809E" w:rsidR="00064D0C" w:rsidRPr="002B6B00" w:rsidRDefault="001405BA" w:rsidP="00FE1107">
      <w:pPr>
        <w:pStyle w:val="BodyText"/>
        <w:widowControl/>
        <w:spacing w:before="240"/>
        <w:jc w:val="both"/>
        <w:rPr>
          <w:sz w:val="20"/>
          <w:szCs w:val="20"/>
        </w:rPr>
      </w:pPr>
      <w:r>
        <w:rPr>
          <w:b/>
          <w:bCs/>
          <w:i/>
          <w:iCs/>
          <w:color w:val="1D4092"/>
          <w:sz w:val="20"/>
          <w:szCs w:val="20"/>
        </w:rPr>
        <w:t>6.12. Indemnification.</w:t>
      </w:r>
      <w:r>
        <w:rPr>
          <w:sz w:val="20"/>
          <w:szCs w:val="20"/>
        </w:rPr>
        <w:t xml:space="preserve">  Customer agrees to indemnify and hold Bank and its officers, directors, employees, affiliates, shareholders, Processors and agents harmless from and against any and all losses, liabilities, damages, actions, claims and expenses including court costs and reasonable attorneys’ fees and expenses (collectively, </w:t>
      </w:r>
      <w:r>
        <w:rPr>
          <w:i/>
          <w:iCs/>
          <w:sz w:val="20"/>
          <w:szCs w:val="20"/>
        </w:rPr>
        <w:t>“Losses”</w:t>
      </w:r>
      <w:r>
        <w:rPr>
          <w:sz w:val="20"/>
          <w:szCs w:val="20"/>
        </w:rPr>
        <w:t>) resulting directly or indirectly from, or arising in connection with: (a) your breach of any obligation to us; (b) your violation of Applicable Law; (c) your use of the Account and any Services; and (d) our complying with or carrying out any instruction (including the receipt or origination of an Electronic Funds Transfer ) or other direction given to us in accordance with this Agreement. You are not, however, obligated to indemnify us for any Loss directly resulting from our negligence or bad faith.</w:t>
      </w:r>
    </w:p>
    <w:p w14:paraId="44C0B7CF" w14:textId="5CBD61EC" w:rsidR="00064D0C" w:rsidRPr="002B6B00" w:rsidRDefault="001405BA" w:rsidP="00FE1107">
      <w:pPr>
        <w:widowControl/>
        <w:spacing w:before="240"/>
        <w:jc w:val="both"/>
        <w:rPr>
          <w:b/>
          <w:sz w:val="20"/>
          <w:szCs w:val="20"/>
        </w:rPr>
      </w:pPr>
      <w:r>
        <w:rPr>
          <w:b/>
          <w:i/>
          <w:color w:val="1D4092"/>
          <w:sz w:val="20"/>
          <w:szCs w:val="20"/>
        </w:rPr>
        <w:t>6.13. Time</w:t>
      </w:r>
      <w:r>
        <w:rPr>
          <w:b/>
          <w:i/>
          <w:color w:val="1D4092"/>
          <w:spacing w:val="-5"/>
          <w:sz w:val="20"/>
          <w:szCs w:val="20"/>
        </w:rPr>
        <w:t xml:space="preserve"> </w:t>
      </w:r>
      <w:r>
        <w:rPr>
          <w:b/>
          <w:i/>
          <w:color w:val="1D4092"/>
          <w:sz w:val="20"/>
          <w:szCs w:val="20"/>
        </w:rPr>
        <w:t>Limitation.</w:t>
      </w:r>
      <w:r>
        <w:rPr>
          <w:b/>
          <w:i/>
          <w:color w:val="1D4092"/>
          <w:spacing w:val="-4"/>
          <w:sz w:val="20"/>
          <w:szCs w:val="20"/>
        </w:rPr>
        <w:t xml:space="preserve"> </w:t>
      </w:r>
      <w:r>
        <w:rPr>
          <w:b/>
          <w:sz w:val="20"/>
          <w:szCs w:val="20"/>
        </w:rPr>
        <w:t>Except</w:t>
      </w:r>
      <w:r>
        <w:rPr>
          <w:b/>
          <w:spacing w:val="-5"/>
          <w:sz w:val="20"/>
          <w:szCs w:val="20"/>
        </w:rPr>
        <w:t xml:space="preserve"> </w:t>
      </w:r>
      <w:r>
        <w:rPr>
          <w:b/>
          <w:sz w:val="20"/>
          <w:szCs w:val="20"/>
        </w:rPr>
        <w:t>as</w:t>
      </w:r>
      <w:r>
        <w:rPr>
          <w:b/>
          <w:spacing w:val="-4"/>
          <w:sz w:val="20"/>
          <w:szCs w:val="20"/>
        </w:rPr>
        <w:t xml:space="preserve"> </w:t>
      </w:r>
      <w:r>
        <w:rPr>
          <w:b/>
          <w:sz w:val="20"/>
          <w:szCs w:val="20"/>
        </w:rPr>
        <w:t>otherwise</w:t>
      </w:r>
      <w:r>
        <w:rPr>
          <w:b/>
          <w:spacing w:val="-3"/>
          <w:sz w:val="20"/>
          <w:szCs w:val="20"/>
        </w:rPr>
        <w:t xml:space="preserve"> </w:t>
      </w:r>
      <w:r>
        <w:rPr>
          <w:b/>
          <w:sz w:val="20"/>
          <w:szCs w:val="20"/>
        </w:rPr>
        <w:t>specifically</w:t>
      </w:r>
      <w:r>
        <w:rPr>
          <w:b/>
          <w:spacing w:val="-3"/>
          <w:sz w:val="20"/>
          <w:szCs w:val="20"/>
        </w:rPr>
        <w:t xml:space="preserve"> </w:t>
      </w:r>
      <w:r>
        <w:rPr>
          <w:b/>
          <w:sz w:val="20"/>
          <w:szCs w:val="20"/>
        </w:rPr>
        <w:t>provided</w:t>
      </w:r>
      <w:r>
        <w:rPr>
          <w:b/>
          <w:spacing w:val="-2"/>
          <w:sz w:val="20"/>
          <w:szCs w:val="20"/>
        </w:rPr>
        <w:t xml:space="preserve"> </w:t>
      </w:r>
      <w:r>
        <w:rPr>
          <w:b/>
          <w:sz w:val="20"/>
          <w:szCs w:val="20"/>
        </w:rPr>
        <w:t>in</w:t>
      </w:r>
      <w:r>
        <w:rPr>
          <w:b/>
          <w:spacing w:val="-2"/>
          <w:sz w:val="20"/>
          <w:szCs w:val="20"/>
        </w:rPr>
        <w:t xml:space="preserve"> </w:t>
      </w:r>
      <w:r>
        <w:rPr>
          <w:b/>
          <w:sz w:val="20"/>
          <w:szCs w:val="20"/>
        </w:rPr>
        <w:t>this Agreement,</w:t>
      </w:r>
      <w:r>
        <w:rPr>
          <w:b/>
          <w:spacing w:val="-5"/>
          <w:sz w:val="20"/>
          <w:szCs w:val="20"/>
        </w:rPr>
        <w:t xml:space="preserve"> </w:t>
      </w:r>
      <w:r>
        <w:rPr>
          <w:b/>
          <w:sz w:val="20"/>
          <w:szCs w:val="20"/>
        </w:rPr>
        <w:t>any</w:t>
      </w:r>
      <w:r>
        <w:rPr>
          <w:b/>
          <w:spacing w:val="-3"/>
          <w:sz w:val="20"/>
          <w:szCs w:val="20"/>
        </w:rPr>
        <w:t xml:space="preserve"> </w:t>
      </w:r>
      <w:r>
        <w:rPr>
          <w:b/>
          <w:sz w:val="20"/>
          <w:szCs w:val="20"/>
        </w:rPr>
        <w:t>claim</w:t>
      </w:r>
      <w:r>
        <w:rPr>
          <w:b/>
          <w:spacing w:val="-4"/>
          <w:sz w:val="20"/>
          <w:szCs w:val="20"/>
        </w:rPr>
        <w:t xml:space="preserve"> </w:t>
      </w:r>
      <w:r>
        <w:rPr>
          <w:b/>
          <w:sz w:val="20"/>
          <w:szCs w:val="20"/>
        </w:rPr>
        <w:t>by</w:t>
      </w:r>
      <w:r>
        <w:rPr>
          <w:b/>
          <w:spacing w:val="-3"/>
          <w:sz w:val="20"/>
          <w:szCs w:val="20"/>
        </w:rPr>
        <w:t xml:space="preserve"> </w:t>
      </w:r>
      <w:r>
        <w:rPr>
          <w:b/>
          <w:sz w:val="20"/>
          <w:szCs w:val="20"/>
        </w:rPr>
        <w:t>you</w:t>
      </w:r>
      <w:r>
        <w:rPr>
          <w:b/>
          <w:spacing w:val="-2"/>
          <w:sz w:val="20"/>
          <w:szCs w:val="20"/>
        </w:rPr>
        <w:t xml:space="preserve"> </w:t>
      </w:r>
      <w:r>
        <w:rPr>
          <w:b/>
          <w:sz w:val="20"/>
          <w:szCs w:val="20"/>
        </w:rPr>
        <w:t>under the Agreement to recover any Losses related to your Account or the Services must be commenced within one year from the date that the event giving rise to the claim first occurred.</w:t>
      </w:r>
    </w:p>
    <w:p w14:paraId="1C1FD8DE" w14:textId="24DF9469" w:rsidR="00064D0C" w:rsidRPr="002B6B00" w:rsidRDefault="001405BA" w:rsidP="00FE1107">
      <w:pPr>
        <w:pStyle w:val="BodyText"/>
        <w:widowControl/>
        <w:spacing w:before="240"/>
        <w:jc w:val="both"/>
        <w:rPr>
          <w:sz w:val="20"/>
          <w:szCs w:val="20"/>
        </w:rPr>
      </w:pPr>
      <w:r>
        <w:rPr>
          <w:b/>
          <w:i/>
          <w:color w:val="1D4092"/>
          <w:sz w:val="20"/>
          <w:szCs w:val="20"/>
        </w:rPr>
        <w:t xml:space="preserve">6.14. Force Majeure. </w:t>
      </w:r>
      <w:r>
        <w:rPr>
          <w:sz w:val="20"/>
          <w:szCs w:val="20"/>
        </w:rPr>
        <w:t>Bank shall not be responsible for, nor shall Bank incur any liability to you for any failure, error, malfunction or any delay in carrying out any of our obligations under the Agreement if any such failure, error,</w:t>
      </w:r>
      <w:r>
        <w:rPr>
          <w:spacing w:val="-5"/>
          <w:sz w:val="20"/>
          <w:szCs w:val="20"/>
        </w:rPr>
        <w:t xml:space="preserve"> </w:t>
      </w:r>
      <w:r>
        <w:rPr>
          <w:sz w:val="20"/>
          <w:szCs w:val="20"/>
        </w:rPr>
        <w:t>malfunction</w:t>
      </w:r>
      <w:r>
        <w:rPr>
          <w:spacing w:val="-3"/>
          <w:sz w:val="20"/>
          <w:szCs w:val="20"/>
        </w:rPr>
        <w:t xml:space="preserve"> </w:t>
      </w:r>
      <w:r>
        <w:rPr>
          <w:sz w:val="20"/>
          <w:szCs w:val="20"/>
        </w:rPr>
        <w:t>or</w:t>
      </w:r>
      <w:r>
        <w:rPr>
          <w:spacing w:val="-3"/>
          <w:sz w:val="20"/>
          <w:szCs w:val="20"/>
        </w:rPr>
        <w:t xml:space="preserve"> </w:t>
      </w:r>
      <w:r>
        <w:rPr>
          <w:sz w:val="20"/>
          <w:szCs w:val="20"/>
        </w:rPr>
        <w:t>delay</w:t>
      </w:r>
      <w:r>
        <w:rPr>
          <w:spacing w:val="-5"/>
          <w:sz w:val="20"/>
          <w:szCs w:val="20"/>
        </w:rPr>
        <w:t xml:space="preserve"> </w:t>
      </w:r>
      <w:r>
        <w:rPr>
          <w:sz w:val="20"/>
          <w:szCs w:val="20"/>
        </w:rPr>
        <w:t>results</w:t>
      </w:r>
      <w:r>
        <w:rPr>
          <w:spacing w:val="-3"/>
          <w:sz w:val="20"/>
          <w:szCs w:val="20"/>
        </w:rPr>
        <w:t xml:space="preserve"> </w:t>
      </w:r>
      <w:r>
        <w:rPr>
          <w:sz w:val="20"/>
          <w:szCs w:val="20"/>
        </w:rPr>
        <w:t>from</w:t>
      </w:r>
      <w:r>
        <w:rPr>
          <w:spacing w:val="-1"/>
          <w:sz w:val="20"/>
          <w:szCs w:val="20"/>
        </w:rPr>
        <w:t xml:space="preserve"> </w:t>
      </w:r>
      <w:r>
        <w:rPr>
          <w:sz w:val="20"/>
          <w:szCs w:val="20"/>
        </w:rPr>
        <w:t>causes</w:t>
      </w:r>
      <w:r>
        <w:rPr>
          <w:spacing w:val="-3"/>
          <w:sz w:val="20"/>
          <w:szCs w:val="20"/>
        </w:rPr>
        <w:t xml:space="preserve"> </w:t>
      </w:r>
      <w:r>
        <w:rPr>
          <w:sz w:val="20"/>
          <w:szCs w:val="20"/>
        </w:rPr>
        <w:t>beyond</w:t>
      </w:r>
      <w:r>
        <w:rPr>
          <w:spacing w:val="-3"/>
          <w:sz w:val="20"/>
          <w:szCs w:val="20"/>
        </w:rPr>
        <w:t xml:space="preserve"> </w:t>
      </w:r>
      <w:r>
        <w:rPr>
          <w:sz w:val="20"/>
          <w:szCs w:val="20"/>
        </w:rPr>
        <w:t>our</w:t>
      </w:r>
      <w:r>
        <w:rPr>
          <w:spacing w:val="-4"/>
          <w:sz w:val="20"/>
          <w:szCs w:val="20"/>
        </w:rPr>
        <w:t xml:space="preserve"> </w:t>
      </w:r>
      <w:r>
        <w:rPr>
          <w:sz w:val="20"/>
          <w:szCs w:val="20"/>
        </w:rPr>
        <w:t>reasonable</w:t>
      </w:r>
      <w:r>
        <w:rPr>
          <w:spacing w:val="-2"/>
          <w:sz w:val="20"/>
          <w:szCs w:val="20"/>
        </w:rPr>
        <w:t xml:space="preserve"> </w:t>
      </w:r>
      <w:r>
        <w:rPr>
          <w:sz w:val="20"/>
          <w:szCs w:val="20"/>
        </w:rPr>
        <w:t>control,</w:t>
      </w:r>
      <w:r>
        <w:rPr>
          <w:spacing w:val="-3"/>
          <w:sz w:val="20"/>
          <w:szCs w:val="20"/>
        </w:rPr>
        <w:t xml:space="preserve"> </w:t>
      </w:r>
      <w:r>
        <w:rPr>
          <w:sz w:val="20"/>
          <w:szCs w:val="20"/>
        </w:rPr>
        <w:t>including</w:t>
      </w:r>
      <w:r>
        <w:rPr>
          <w:spacing w:val="-4"/>
          <w:sz w:val="20"/>
          <w:szCs w:val="20"/>
        </w:rPr>
        <w:t xml:space="preserve"> </w:t>
      </w:r>
      <w:r>
        <w:rPr>
          <w:sz w:val="20"/>
          <w:szCs w:val="20"/>
        </w:rPr>
        <w:t>without</w:t>
      </w:r>
      <w:r>
        <w:rPr>
          <w:spacing w:val="-4"/>
          <w:sz w:val="20"/>
          <w:szCs w:val="20"/>
        </w:rPr>
        <w:t xml:space="preserve"> </w:t>
      </w:r>
      <w:r>
        <w:rPr>
          <w:sz w:val="20"/>
          <w:szCs w:val="20"/>
        </w:rPr>
        <w:t>limitation,</w:t>
      </w:r>
      <w:r>
        <w:rPr>
          <w:spacing w:val="-4"/>
          <w:sz w:val="20"/>
          <w:szCs w:val="20"/>
        </w:rPr>
        <w:t xml:space="preserve"> </w:t>
      </w:r>
      <w:r>
        <w:rPr>
          <w:sz w:val="20"/>
          <w:szCs w:val="20"/>
        </w:rPr>
        <w:t>fire, casualty, breakdown in equipment or failure of telecommunications or third party data processing services, internet disruptions, lockout, strike, accident, act of God, act of terrorism, riot, war or the enactment, issuance or operation of any adverse governmental law, ruling, regulation, order or decree, or an emergency that prevents us from operating normally.</w:t>
      </w:r>
    </w:p>
    <w:p w14:paraId="025F3828" w14:textId="031552B6" w:rsidR="00064D0C" w:rsidRPr="002B6B00" w:rsidRDefault="001405BA" w:rsidP="00FE1107">
      <w:pPr>
        <w:widowControl/>
        <w:spacing w:before="240"/>
        <w:jc w:val="both"/>
        <w:rPr>
          <w:sz w:val="20"/>
          <w:szCs w:val="20"/>
        </w:rPr>
      </w:pPr>
      <w:r>
        <w:rPr>
          <w:b/>
          <w:i/>
          <w:color w:val="1D4092"/>
          <w:sz w:val="20"/>
          <w:szCs w:val="20"/>
        </w:rPr>
        <w:t xml:space="preserve">6.15. Governing Law; Venue; Waiver of Jury Trial. </w:t>
      </w:r>
      <w:r>
        <w:rPr>
          <w:sz w:val="20"/>
          <w:szCs w:val="20"/>
        </w:rPr>
        <w:t>This Agreement is governed by and shall be interpreted under</w:t>
      </w:r>
      <w:r>
        <w:rPr>
          <w:spacing w:val="-1"/>
          <w:sz w:val="20"/>
          <w:szCs w:val="20"/>
        </w:rPr>
        <w:t xml:space="preserve"> </w:t>
      </w:r>
      <w:r>
        <w:rPr>
          <w:sz w:val="20"/>
          <w:szCs w:val="20"/>
        </w:rPr>
        <w:t>the laws of</w:t>
      </w:r>
      <w:r>
        <w:rPr>
          <w:spacing w:val="-2"/>
          <w:sz w:val="20"/>
          <w:szCs w:val="20"/>
        </w:rPr>
        <w:t xml:space="preserve"> </w:t>
      </w:r>
      <w:r>
        <w:rPr>
          <w:sz w:val="20"/>
          <w:szCs w:val="20"/>
        </w:rPr>
        <w:t>the State of</w:t>
      </w:r>
      <w:r>
        <w:rPr>
          <w:spacing w:val="-1"/>
          <w:sz w:val="20"/>
          <w:szCs w:val="20"/>
        </w:rPr>
        <w:t xml:space="preserve"> </w:t>
      </w:r>
      <w:r>
        <w:rPr>
          <w:sz w:val="20"/>
          <w:szCs w:val="20"/>
        </w:rPr>
        <w:t>Ohio (including the</w:t>
      </w:r>
      <w:r>
        <w:rPr>
          <w:spacing w:val="-2"/>
          <w:sz w:val="20"/>
          <w:szCs w:val="20"/>
        </w:rPr>
        <w:t xml:space="preserve"> </w:t>
      </w:r>
      <w:r>
        <w:rPr>
          <w:sz w:val="20"/>
          <w:szCs w:val="20"/>
        </w:rPr>
        <w:t>U</w:t>
      </w:r>
      <w:r w:rsidR="005A4541">
        <w:rPr>
          <w:sz w:val="20"/>
          <w:szCs w:val="20"/>
        </w:rPr>
        <w:t>C</w:t>
      </w:r>
      <w:r>
        <w:rPr>
          <w:sz w:val="20"/>
          <w:szCs w:val="20"/>
        </w:rPr>
        <w:t>C</w:t>
      </w:r>
      <w:r>
        <w:rPr>
          <w:spacing w:val="-2"/>
          <w:sz w:val="20"/>
          <w:szCs w:val="20"/>
        </w:rPr>
        <w:t xml:space="preserve"> </w:t>
      </w:r>
      <w:r>
        <w:rPr>
          <w:sz w:val="20"/>
          <w:szCs w:val="20"/>
        </w:rPr>
        <w:t>of</w:t>
      </w:r>
      <w:r>
        <w:rPr>
          <w:spacing w:val="-1"/>
          <w:sz w:val="20"/>
          <w:szCs w:val="20"/>
        </w:rPr>
        <w:t xml:space="preserve"> </w:t>
      </w:r>
      <w:r>
        <w:rPr>
          <w:sz w:val="20"/>
          <w:szCs w:val="20"/>
        </w:rPr>
        <w:t>Ohio, as in effect</w:t>
      </w:r>
      <w:r>
        <w:rPr>
          <w:spacing w:val="-1"/>
          <w:sz w:val="20"/>
          <w:szCs w:val="20"/>
        </w:rPr>
        <w:t xml:space="preserve"> </w:t>
      </w:r>
      <w:r>
        <w:rPr>
          <w:sz w:val="20"/>
          <w:szCs w:val="20"/>
        </w:rPr>
        <w:t>from time to time),</w:t>
      </w:r>
      <w:r>
        <w:rPr>
          <w:spacing w:val="-3"/>
          <w:sz w:val="20"/>
          <w:szCs w:val="20"/>
        </w:rPr>
        <w:t xml:space="preserve"> </w:t>
      </w:r>
      <w:r>
        <w:rPr>
          <w:sz w:val="20"/>
          <w:szCs w:val="20"/>
        </w:rPr>
        <w:t>without</w:t>
      </w:r>
      <w:r>
        <w:rPr>
          <w:spacing w:val="-4"/>
          <w:sz w:val="20"/>
          <w:szCs w:val="20"/>
        </w:rPr>
        <w:t xml:space="preserve"> </w:t>
      </w:r>
      <w:r>
        <w:rPr>
          <w:sz w:val="20"/>
          <w:szCs w:val="20"/>
        </w:rPr>
        <w:t>regard</w:t>
      </w:r>
      <w:r>
        <w:rPr>
          <w:spacing w:val="-4"/>
          <w:sz w:val="20"/>
          <w:szCs w:val="20"/>
        </w:rPr>
        <w:t xml:space="preserve"> </w:t>
      </w:r>
      <w:r>
        <w:rPr>
          <w:sz w:val="20"/>
          <w:szCs w:val="20"/>
        </w:rPr>
        <w:t>to</w:t>
      </w:r>
      <w:r>
        <w:rPr>
          <w:spacing w:val="-2"/>
          <w:sz w:val="20"/>
          <w:szCs w:val="20"/>
        </w:rPr>
        <w:t xml:space="preserve"> </w:t>
      </w:r>
      <w:r>
        <w:rPr>
          <w:sz w:val="20"/>
          <w:szCs w:val="20"/>
        </w:rPr>
        <w:t>Ohio’s</w:t>
      </w:r>
      <w:r>
        <w:rPr>
          <w:spacing w:val="-1"/>
          <w:sz w:val="20"/>
          <w:szCs w:val="20"/>
        </w:rPr>
        <w:t xml:space="preserve"> </w:t>
      </w:r>
      <w:r>
        <w:rPr>
          <w:sz w:val="20"/>
          <w:szCs w:val="20"/>
        </w:rPr>
        <w:t>conflict</w:t>
      </w:r>
      <w:r>
        <w:rPr>
          <w:spacing w:val="-4"/>
          <w:sz w:val="20"/>
          <w:szCs w:val="20"/>
        </w:rPr>
        <w:t xml:space="preserve"> </w:t>
      </w:r>
      <w:r>
        <w:rPr>
          <w:sz w:val="20"/>
          <w:szCs w:val="20"/>
        </w:rPr>
        <w:t>of</w:t>
      </w:r>
      <w:r>
        <w:rPr>
          <w:spacing w:val="-4"/>
          <w:sz w:val="20"/>
          <w:szCs w:val="20"/>
        </w:rPr>
        <w:t xml:space="preserve"> </w:t>
      </w:r>
      <w:r>
        <w:rPr>
          <w:sz w:val="20"/>
          <w:szCs w:val="20"/>
        </w:rPr>
        <w:t>law</w:t>
      </w:r>
      <w:r>
        <w:rPr>
          <w:spacing w:val="-1"/>
          <w:sz w:val="20"/>
          <w:szCs w:val="20"/>
        </w:rPr>
        <w:t xml:space="preserve"> </w:t>
      </w:r>
      <w:r>
        <w:rPr>
          <w:sz w:val="20"/>
          <w:szCs w:val="20"/>
        </w:rPr>
        <w:t>principals,</w:t>
      </w:r>
      <w:r>
        <w:rPr>
          <w:spacing w:val="-3"/>
          <w:sz w:val="20"/>
          <w:szCs w:val="20"/>
        </w:rPr>
        <w:t xml:space="preserve"> </w:t>
      </w:r>
      <w:r>
        <w:rPr>
          <w:sz w:val="20"/>
          <w:szCs w:val="20"/>
        </w:rPr>
        <w:t>and</w:t>
      </w:r>
      <w:r>
        <w:rPr>
          <w:spacing w:val="-2"/>
          <w:sz w:val="20"/>
          <w:szCs w:val="20"/>
        </w:rPr>
        <w:t xml:space="preserve"> </w:t>
      </w:r>
      <w:r>
        <w:rPr>
          <w:sz w:val="20"/>
          <w:szCs w:val="20"/>
        </w:rPr>
        <w:t>under</w:t>
      </w:r>
      <w:r>
        <w:rPr>
          <w:spacing w:val="-3"/>
          <w:sz w:val="20"/>
          <w:szCs w:val="20"/>
        </w:rPr>
        <w:t xml:space="preserve"> </w:t>
      </w:r>
      <w:r>
        <w:rPr>
          <w:sz w:val="20"/>
          <w:szCs w:val="20"/>
        </w:rPr>
        <w:t>applicable</w:t>
      </w:r>
      <w:r>
        <w:rPr>
          <w:spacing w:val="-1"/>
          <w:sz w:val="20"/>
          <w:szCs w:val="20"/>
        </w:rPr>
        <w:t xml:space="preserve"> </w:t>
      </w:r>
      <w:r>
        <w:rPr>
          <w:sz w:val="20"/>
          <w:szCs w:val="20"/>
        </w:rPr>
        <w:t>federal</w:t>
      </w:r>
      <w:r>
        <w:rPr>
          <w:spacing w:val="-1"/>
          <w:sz w:val="20"/>
          <w:szCs w:val="20"/>
        </w:rPr>
        <w:t xml:space="preserve"> </w:t>
      </w:r>
      <w:r>
        <w:rPr>
          <w:sz w:val="20"/>
          <w:szCs w:val="20"/>
        </w:rPr>
        <w:t>laws</w:t>
      </w:r>
      <w:r>
        <w:rPr>
          <w:spacing w:val="-1"/>
          <w:sz w:val="20"/>
          <w:szCs w:val="20"/>
        </w:rPr>
        <w:t xml:space="preserve"> </w:t>
      </w:r>
      <w:r>
        <w:rPr>
          <w:sz w:val="20"/>
          <w:szCs w:val="20"/>
        </w:rPr>
        <w:t>and</w:t>
      </w:r>
      <w:r>
        <w:rPr>
          <w:spacing w:val="-3"/>
          <w:sz w:val="20"/>
          <w:szCs w:val="20"/>
        </w:rPr>
        <w:t xml:space="preserve"> </w:t>
      </w:r>
      <w:r>
        <w:rPr>
          <w:sz w:val="20"/>
          <w:szCs w:val="20"/>
        </w:rPr>
        <w:t>regulations.</w:t>
      </w:r>
      <w:r>
        <w:rPr>
          <w:spacing w:val="-4"/>
          <w:sz w:val="20"/>
          <w:szCs w:val="20"/>
        </w:rPr>
        <w:t xml:space="preserve"> </w:t>
      </w:r>
      <w:r>
        <w:rPr>
          <w:sz w:val="20"/>
          <w:szCs w:val="20"/>
        </w:rPr>
        <w:t xml:space="preserve">To the extent any Applicable Law may be modified or supplemented by agreement of the parties and the provisions of this Agreement or any other agreement or document applicable to your Account or Services have done so, you and Bank agree to such modifications and supplements and the term </w:t>
      </w:r>
      <w:r>
        <w:rPr>
          <w:i/>
          <w:sz w:val="20"/>
          <w:szCs w:val="20"/>
        </w:rPr>
        <w:t xml:space="preserve">“Applicable Law” </w:t>
      </w:r>
      <w:r>
        <w:rPr>
          <w:sz w:val="20"/>
          <w:szCs w:val="20"/>
        </w:rPr>
        <w:t>shall be</w:t>
      </w:r>
      <w:r>
        <w:rPr>
          <w:spacing w:val="-2"/>
          <w:sz w:val="20"/>
          <w:szCs w:val="20"/>
        </w:rPr>
        <w:t xml:space="preserve"> </w:t>
      </w:r>
      <w:r>
        <w:rPr>
          <w:sz w:val="20"/>
          <w:szCs w:val="20"/>
        </w:rPr>
        <w:t>construed</w:t>
      </w:r>
      <w:r>
        <w:rPr>
          <w:spacing w:val="-1"/>
          <w:sz w:val="20"/>
          <w:szCs w:val="20"/>
        </w:rPr>
        <w:t xml:space="preserve"> </w:t>
      </w:r>
      <w:r>
        <w:rPr>
          <w:sz w:val="20"/>
          <w:szCs w:val="20"/>
        </w:rPr>
        <w:t>to</w:t>
      </w:r>
      <w:r>
        <w:rPr>
          <w:spacing w:val="-1"/>
          <w:sz w:val="20"/>
          <w:szCs w:val="20"/>
        </w:rPr>
        <w:t xml:space="preserve"> </w:t>
      </w:r>
      <w:r>
        <w:rPr>
          <w:sz w:val="20"/>
          <w:szCs w:val="20"/>
        </w:rPr>
        <w:t>include</w:t>
      </w:r>
      <w:r>
        <w:rPr>
          <w:spacing w:val="-2"/>
          <w:sz w:val="20"/>
          <w:szCs w:val="20"/>
        </w:rPr>
        <w:t xml:space="preserve"> </w:t>
      </w:r>
      <w:r>
        <w:rPr>
          <w:sz w:val="20"/>
          <w:szCs w:val="20"/>
        </w:rPr>
        <w:t>such</w:t>
      </w:r>
      <w:r>
        <w:rPr>
          <w:spacing w:val="-1"/>
          <w:sz w:val="20"/>
          <w:szCs w:val="20"/>
        </w:rPr>
        <w:t xml:space="preserve"> </w:t>
      </w:r>
      <w:r>
        <w:rPr>
          <w:sz w:val="20"/>
          <w:szCs w:val="20"/>
        </w:rPr>
        <w:t>laws as</w:t>
      </w:r>
      <w:r>
        <w:rPr>
          <w:spacing w:val="-3"/>
          <w:sz w:val="20"/>
          <w:szCs w:val="20"/>
        </w:rPr>
        <w:t xml:space="preserve"> </w:t>
      </w:r>
      <w:r>
        <w:rPr>
          <w:sz w:val="20"/>
          <w:szCs w:val="20"/>
        </w:rPr>
        <w:t>so</w:t>
      </w:r>
      <w:r>
        <w:rPr>
          <w:spacing w:val="-1"/>
          <w:sz w:val="20"/>
          <w:szCs w:val="20"/>
        </w:rPr>
        <w:t xml:space="preserve"> </w:t>
      </w:r>
      <w:r>
        <w:rPr>
          <w:sz w:val="20"/>
          <w:szCs w:val="20"/>
        </w:rPr>
        <w:t>modified</w:t>
      </w:r>
      <w:r>
        <w:rPr>
          <w:spacing w:val="-2"/>
          <w:sz w:val="20"/>
          <w:szCs w:val="20"/>
        </w:rPr>
        <w:t xml:space="preserve"> </w:t>
      </w:r>
      <w:r>
        <w:rPr>
          <w:sz w:val="20"/>
          <w:szCs w:val="20"/>
        </w:rPr>
        <w:t>or</w:t>
      </w:r>
      <w:r>
        <w:rPr>
          <w:spacing w:val="-2"/>
          <w:sz w:val="20"/>
          <w:szCs w:val="20"/>
        </w:rPr>
        <w:t xml:space="preserve"> </w:t>
      </w:r>
      <w:r>
        <w:rPr>
          <w:sz w:val="20"/>
          <w:szCs w:val="20"/>
        </w:rPr>
        <w:t>supplemented.</w:t>
      </w:r>
      <w:r>
        <w:rPr>
          <w:spacing w:val="-5"/>
          <w:sz w:val="20"/>
          <w:szCs w:val="20"/>
        </w:rPr>
        <w:t xml:space="preserve"> </w:t>
      </w:r>
      <w:r>
        <w:rPr>
          <w:sz w:val="20"/>
          <w:szCs w:val="20"/>
        </w:rPr>
        <w:t>Customer</w:t>
      </w:r>
      <w:r>
        <w:rPr>
          <w:spacing w:val="-2"/>
          <w:sz w:val="20"/>
          <w:szCs w:val="20"/>
        </w:rPr>
        <w:t xml:space="preserve"> </w:t>
      </w:r>
      <w:r>
        <w:rPr>
          <w:sz w:val="20"/>
          <w:szCs w:val="20"/>
        </w:rPr>
        <w:t>irrevocably submits</w:t>
      </w:r>
      <w:r>
        <w:rPr>
          <w:spacing w:val="-2"/>
          <w:sz w:val="20"/>
          <w:szCs w:val="20"/>
        </w:rPr>
        <w:t xml:space="preserve"> </w:t>
      </w:r>
      <w:r>
        <w:rPr>
          <w:sz w:val="20"/>
          <w:szCs w:val="20"/>
        </w:rPr>
        <w:t>to</w:t>
      </w:r>
      <w:r>
        <w:rPr>
          <w:spacing w:val="-1"/>
          <w:sz w:val="20"/>
          <w:szCs w:val="20"/>
        </w:rPr>
        <w:t xml:space="preserve"> </w:t>
      </w:r>
      <w:r>
        <w:rPr>
          <w:sz w:val="20"/>
          <w:szCs w:val="20"/>
        </w:rPr>
        <w:t xml:space="preserve">the non-exclusive jurisdiction of the state and federal courts located in Cincinnati, Ohio and agrees that any legal action or proceeding with respect to this Agreement may be commenced in such courts. </w:t>
      </w:r>
      <w:r>
        <w:rPr>
          <w:b/>
          <w:sz w:val="20"/>
          <w:szCs w:val="20"/>
        </w:rPr>
        <w:t>EACH PARTY HERETO EXPRESSLY, IRREVOCABLY KNOWINGLY AND VOLUNTARILY WAIVES ANY RIGHT TO A TRIAL BY JURY IN ANY SUIT, ACTION OR PROCEEDING ARISING OUT OF OR RELATED TO THIS AGREEMENT.</w:t>
      </w:r>
      <w:r>
        <w:rPr>
          <w:b/>
          <w:spacing w:val="-2"/>
          <w:sz w:val="20"/>
          <w:szCs w:val="20"/>
        </w:rPr>
        <w:t xml:space="preserve"> </w:t>
      </w:r>
      <w:r>
        <w:rPr>
          <w:sz w:val="20"/>
          <w:szCs w:val="20"/>
        </w:rPr>
        <w:t>You</w:t>
      </w:r>
      <w:r>
        <w:rPr>
          <w:spacing w:val="-2"/>
          <w:sz w:val="20"/>
          <w:szCs w:val="20"/>
        </w:rPr>
        <w:t xml:space="preserve"> </w:t>
      </w:r>
      <w:r>
        <w:rPr>
          <w:sz w:val="20"/>
          <w:szCs w:val="20"/>
        </w:rPr>
        <w:t>acknowledge</w:t>
      </w:r>
      <w:r>
        <w:rPr>
          <w:spacing w:val="-1"/>
          <w:sz w:val="20"/>
          <w:szCs w:val="20"/>
        </w:rPr>
        <w:t xml:space="preserve"> </w:t>
      </w:r>
      <w:r>
        <w:rPr>
          <w:sz w:val="20"/>
          <w:szCs w:val="20"/>
        </w:rPr>
        <w:t>that</w:t>
      </w:r>
      <w:r>
        <w:rPr>
          <w:spacing w:val="-3"/>
          <w:sz w:val="20"/>
          <w:szCs w:val="20"/>
        </w:rPr>
        <w:t xml:space="preserve"> </w:t>
      </w:r>
      <w:r>
        <w:rPr>
          <w:sz w:val="20"/>
          <w:szCs w:val="20"/>
        </w:rPr>
        <w:t>Bank</w:t>
      </w:r>
      <w:r>
        <w:rPr>
          <w:spacing w:val="-4"/>
          <w:sz w:val="20"/>
          <w:szCs w:val="20"/>
        </w:rPr>
        <w:t xml:space="preserve"> </w:t>
      </w:r>
      <w:r>
        <w:rPr>
          <w:sz w:val="20"/>
          <w:szCs w:val="20"/>
        </w:rPr>
        <w:t>would not</w:t>
      </w:r>
      <w:r>
        <w:rPr>
          <w:spacing w:val="-3"/>
          <w:sz w:val="20"/>
          <w:szCs w:val="20"/>
        </w:rPr>
        <w:t xml:space="preserve"> </w:t>
      </w:r>
      <w:r>
        <w:rPr>
          <w:sz w:val="20"/>
          <w:szCs w:val="20"/>
        </w:rPr>
        <w:t>have</w:t>
      </w:r>
      <w:r>
        <w:rPr>
          <w:spacing w:val="-1"/>
          <w:sz w:val="20"/>
          <w:szCs w:val="20"/>
        </w:rPr>
        <w:t xml:space="preserve"> </w:t>
      </w:r>
      <w:r>
        <w:rPr>
          <w:sz w:val="20"/>
          <w:szCs w:val="20"/>
        </w:rPr>
        <w:t>opened</w:t>
      </w:r>
      <w:r>
        <w:rPr>
          <w:spacing w:val="-2"/>
          <w:sz w:val="20"/>
          <w:szCs w:val="20"/>
        </w:rPr>
        <w:t xml:space="preserve"> </w:t>
      </w:r>
      <w:r>
        <w:rPr>
          <w:sz w:val="20"/>
          <w:szCs w:val="20"/>
        </w:rPr>
        <w:t>or</w:t>
      </w:r>
      <w:r>
        <w:rPr>
          <w:spacing w:val="-5"/>
          <w:sz w:val="20"/>
          <w:szCs w:val="20"/>
        </w:rPr>
        <w:t xml:space="preserve"> </w:t>
      </w:r>
      <w:r>
        <w:rPr>
          <w:sz w:val="20"/>
          <w:szCs w:val="20"/>
        </w:rPr>
        <w:t>maintained</w:t>
      </w:r>
      <w:r>
        <w:rPr>
          <w:spacing w:val="-4"/>
          <w:sz w:val="20"/>
          <w:szCs w:val="20"/>
        </w:rPr>
        <w:t xml:space="preserve"> </w:t>
      </w:r>
      <w:r>
        <w:rPr>
          <w:sz w:val="20"/>
          <w:szCs w:val="20"/>
        </w:rPr>
        <w:t>any</w:t>
      </w:r>
      <w:r>
        <w:rPr>
          <w:spacing w:val="-2"/>
          <w:sz w:val="20"/>
          <w:szCs w:val="20"/>
        </w:rPr>
        <w:t xml:space="preserve"> </w:t>
      </w:r>
      <w:r>
        <w:rPr>
          <w:sz w:val="20"/>
          <w:szCs w:val="20"/>
        </w:rPr>
        <w:t>Account</w:t>
      </w:r>
      <w:r>
        <w:rPr>
          <w:spacing w:val="-3"/>
          <w:sz w:val="20"/>
          <w:szCs w:val="20"/>
        </w:rPr>
        <w:t xml:space="preserve"> </w:t>
      </w:r>
      <w:r>
        <w:rPr>
          <w:sz w:val="20"/>
          <w:szCs w:val="20"/>
        </w:rPr>
        <w:t>for</w:t>
      </w:r>
      <w:r>
        <w:rPr>
          <w:spacing w:val="-2"/>
          <w:sz w:val="20"/>
          <w:szCs w:val="20"/>
        </w:rPr>
        <w:t xml:space="preserve"> </w:t>
      </w:r>
      <w:r>
        <w:rPr>
          <w:sz w:val="20"/>
          <w:szCs w:val="20"/>
        </w:rPr>
        <w:t>you</w:t>
      </w:r>
      <w:r>
        <w:rPr>
          <w:spacing w:val="-2"/>
          <w:sz w:val="20"/>
          <w:szCs w:val="20"/>
        </w:rPr>
        <w:t xml:space="preserve"> </w:t>
      </w:r>
      <w:r>
        <w:rPr>
          <w:sz w:val="20"/>
          <w:szCs w:val="20"/>
        </w:rPr>
        <w:t>if</w:t>
      </w:r>
      <w:r>
        <w:rPr>
          <w:spacing w:val="-2"/>
          <w:sz w:val="20"/>
          <w:szCs w:val="20"/>
        </w:rPr>
        <w:t xml:space="preserve"> </w:t>
      </w:r>
      <w:r>
        <w:rPr>
          <w:sz w:val="20"/>
          <w:szCs w:val="20"/>
        </w:rPr>
        <w:t>this</w:t>
      </w:r>
      <w:r>
        <w:rPr>
          <w:spacing w:val="-2"/>
          <w:sz w:val="20"/>
          <w:szCs w:val="20"/>
        </w:rPr>
        <w:t xml:space="preserve"> </w:t>
      </w:r>
      <w:r>
        <w:rPr>
          <w:sz w:val="20"/>
          <w:szCs w:val="20"/>
        </w:rPr>
        <w:t>waiver of jury trial were not part the Agreement.</w:t>
      </w:r>
    </w:p>
    <w:p w14:paraId="0BD94042" w14:textId="4FCB57D3" w:rsidR="006A1D67" w:rsidRDefault="006A1D67" w:rsidP="00FE1107">
      <w:pPr>
        <w:pStyle w:val="BodyText"/>
        <w:widowControl/>
        <w:spacing w:before="240"/>
        <w:jc w:val="both"/>
        <w:rPr>
          <w:b/>
          <w:i/>
          <w:color w:val="1D4092"/>
          <w:sz w:val="20"/>
          <w:szCs w:val="20"/>
        </w:rPr>
      </w:pPr>
      <w:r>
        <w:rPr>
          <w:b/>
          <w:i/>
          <w:color w:val="1D4092"/>
          <w:sz w:val="20"/>
          <w:szCs w:val="20"/>
        </w:rPr>
        <w:t xml:space="preserve">6.16. FDIC Deposit Insurance.  </w:t>
      </w:r>
      <w:r>
        <w:rPr>
          <w:sz w:val="20"/>
          <w:szCs w:val="20"/>
        </w:rPr>
        <w:t>The FDIC protects the depositors of insured banks against loss of their deposits due to a bank failure. The basic amount of deposit insurance is $250,000 per depositor. Insurance coverage is dependent upon account ownership categories and is subject to FDIC requirements.</w:t>
      </w:r>
    </w:p>
    <w:p w14:paraId="5A3AC55E" w14:textId="186DD3A3" w:rsidR="00601F43" w:rsidRPr="002B6B00" w:rsidRDefault="001405BA" w:rsidP="00FE1107">
      <w:pPr>
        <w:pStyle w:val="BodyText"/>
        <w:widowControl/>
        <w:spacing w:before="240"/>
        <w:jc w:val="both"/>
        <w:rPr>
          <w:sz w:val="20"/>
          <w:szCs w:val="20"/>
        </w:rPr>
      </w:pPr>
      <w:r>
        <w:rPr>
          <w:b/>
          <w:i/>
          <w:color w:val="1D4092"/>
          <w:sz w:val="20"/>
          <w:szCs w:val="20"/>
        </w:rPr>
        <w:t xml:space="preserve">6.17. Electronic Signatures.  </w:t>
      </w:r>
      <w:r>
        <w:rPr>
          <w:sz w:val="20"/>
          <w:szCs w:val="20"/>
        </w:rPr>
        <w:t>The parties agree that this Agreement is entered into on an interstate basis and is therefore subject to the Electronic Signatures in Global and National Commerce Act and may be executed electronically. Customer agrees and consents that Bank may send to Customer via electronic means (including through the Platform) any Account Information or other record, notice or disclosure, including any information that Bank is required by Applicable Law to provide to Customer in writing. Electronic communications include commercially reasonable electronic communications methods Bank employs that deliver visual text or images to be displayed on a computer or mobile device screen, such as e-mail, SMS or other mobile phone text, and through the Platform.</w:t>
      </w:r>
      <w:r w:rsidR="00512E4C">
        <w:rPr>
          <w:sz w:val="20"/>
          <w:szCs w:val="20"/>
        </w:rPr>
        <w:t xml:space="preserve">  </w:t>
      </w:r>
      <w:r>
        <w:rPr>
          <w:sz w:val="20"/>
          <w:szCs w:val="20"/>
        </w:rPr>
        <w:t xml:space="preserve"> </w:t>
      </w:r>
    </w:p>
    <w:p w14:paraId="40E0EB45" w14:textId="6B34E5F2" w:rsidR="00064D0C" w:rsidRDefault="001405BA" w:rsidP="00FE1107">
      <w:pPr>
        <w:pStyle w:val="BodyText"/>
        <w:widowControl/>
        <w:spacing w:before="240"/>
        <w:jc w:val="both"/>
        <w:rPr>
          <w:sz w:val="20"/>
          <w:szCs w:val="20"/>
        </w:rPr>
      </w:pPr>
      <w:r>
        <w:rPr>
          <w:b/>
          <w:i/>
          <w:color w:val="1D4092"/>
          <w:sz w:val="20"/>
          <w:szCs w:val="20"/>
        </w:rPr>
        <w:t xml:space="preserve">6.18. Entire Agreement. </w:t>
      </w:r>
      <w:r>
        <w:rPr>
          <w:sz w:val="20"/>
          <w:szCs w:val="20"/>
        </w:rPr>
        <w:t>This Agreement constitutes the entire agreement between us regarding your Account and supersedes any and all prior representations, understandings and proposals. There are no oral agreements between Customer and Bank. This Agreement is binding upon and for the benefit of you, your successors and permitted</w:t>
      </w:r>
      <w:r>
        <w:rPr>
          <w:spacing w:val="-3"/>
          <w:sz w:val="20"/>
          <w:szCs w:val="20"/>
        </w:rPr>
        <w:t xml:space="preserve"> </w:t>
      </w:r>
      <w:r>
        <w:rPr>
          <w:sz w:val="20"/>
          <w:szCs w:val="20"/>
        </w:rPr>
        <w:t>assigns,</w:t>
      </w:r>
      <w:r>
        <w:rPr>
          <w:spacing w:val="-4"/>
          <w:sz w:val="20"/>
          <w:szCs w:val="20"/>
        </w:rPr>
        <w:t xml:space="preserve"> </w:t>
      </w:r>
      <w:r>
        <w:rPr>
          <w:sz w:val="20"/>
          <w:szCs w:val="20"/>
        </w:rPr>
        <w:t>and</w:t>
      </w:r>
      <w:r>
        <w:rPr>
          <w:spacing w:val="-2"/>
          <w:sz w:val="20"/>
          <w:szCs w:val="20"/>
        </w:rPr>
        <w:t xml:space="preserve"> </w:t>
      </w:r>
      <w:r>
        <w:rPr>
          <w:sz w:val="20"/>
          <w:szCs w:val="20"/>
        </w:rPr>
        <w:t>us</w:t>
      </w:r>
      <w:r>
        <w:rPr>
          <w:spacing w:val="-5"/>
          <w:sz w:val="20"/>
          <w:szCs w:val="20"/>
        </w:rPr>
        <w:t xml:space="preserve"> </w:t>
      </w:r>
      <w:r>
        <w:rPr>
          <w:sz w:val="20"/>
          <w:szCs w:val="20"/>
        </w:rPr>
        <w:t>and</w:t>
      </w:r>
      <w:r>
        <w:rPr>
          <w:spacing w:val="-3"/>
          <w:sz w:val="20"/>
          <w:szCs w:val="20"/>
        </w:rPr>
        <w:t xml:space="preserve"> </w:t>
      </w:r>
      <w:r>
        <w:rPr>
          <w:sz w:val="20"/>
          <w:szCs w:val="20"/>
        </w:rPr>
        <w:t>our</w:t>
      </w:r>
      <w:r>
        <w:rPr>
          <w:spacing w:val="-4"/>
          <w:sz w:val="20"/>
          <w:szCs w:val="20"/>
        </w:rPr>
        <w:t xml:space="preserve"> </w:t>
      </w:r>
      <w:r>
        <w:rPr>
          <w:sz w:val="20"/>
          <w:szCs w:val="20"/>
        </w:rPr>
        <w:t>successors</w:t>
      </w:r>
      <w:r>
        <w:rPr>
          <w:spacing w:val="-3"/>
          <w:sz w:val="20"/>
          <w:szCs w:val="20"/>
        </w:rPr>
        <w:t xml:space="preserve"> </w:t>
      </w:r>
      <w:r>
        <w:rPr>
          <w:sz w:val="20"/>
          <w:szCs w:val="20"/>
        </w:rPr>
        <w:t>and</w:t>
      </w:r>
      <w:r>
        <w:rPr>
          <w:spacing w:val="-3"/>
          <w:sz w:val="20"/>
          <w:szCs w:val="20"/>
        </w:rPr>
        <w:t xml:space="preserve"> </w:t>
      </w:r>
      <w:r>
        <w:rPr>
          <w:sz w:val="20"/>
          <w:szCs w:val="20"/>
        </w:rPr>
        <w:t>assigns.</w:t>
      </w:r>
      <w:r>
        <w:rPr>
          <w:spacing w:val="-4"/>
          <w:sz w:val="20"/>
          <w:szCs w:val="20"/>
        </w:rPr>
        <w:t xml:space="preserve"> </w:t>
      </w:r>
      <w:r>
        <w:rPr>
          <w:sz w:val="20"/>
          <w:szCs w:val="20"/>
        </w:rPr>
        <w:t>Our</w:t>
      </w:r>
      <w:r>
        <w:rPr>
          <w:spacing w:val="-3"/>
          <w:sz w:val="20"/>
          <w:szCs w:val="20"/>
        </w:rPr>
        <w:t xml:space="preserve"> </w:t>
      </w:r>
      <w:r>
        <w:rPr>
          <w:sz w:val="20"/>
          <w:szCs w:val="20"/>
        </w:rPr>
        <w:t>internal</w:t>
      </w:r>
      <w:r>
        <w:rPr>
          <w:spacing w:val="-1"/>
          <w:sz w:val="20"/>
          <w:szCs w:val="20"/>
        </w:rPr>
        <w:t xml:space="preserve"> </w:t>
      </w:r>
      <w:r>
        <w:rPr>
          <w:sz w:val="20"/>
          <w:szCs w:val="20"/>
        </w:rPr>
        <w:t>rules</w:t>
      </w:r>
      <w:r>
        <w:rPr>
          <w:spacing w:val="-4"/>
          <w:sz w:val="20"/>
          <w:szCs w:val="20"/>
        </w:rPr>
        <w:t xml:space="preserve"> </w:t>
      </w:r>
      <w:r>
        <w:rPr>
          <w:sz w:val="20"/>
          <w:szCs w:val="20"/>
        </w:rPr>
        <w:t>and</w:t>
      </w:r>
      <w:r>
        <w:rPr>
          <w:spacing w:val="-3"/>
          <w:sz w:val="20"/>
          <w:szCs w:val="20"/>
        </w:rPr>
        <w:t xml:space="preserve"> </w:t>
      </w:r>
      <w:r>
        <w:rPr>
          <w:sz w:val="20"/>
          <w:szCs w:val="20"/>
        </w:rPr>
        <w:t>procedures</w:t>
      </w:r>
      <w:r>
        <w:rPr>
          <w:spacing w:val="-3"/>
          <w:sz w:val="20"/>
          <w:szCs w:val="20"/>
        </w:rPr>
        <w:t xml:space="preserve"> </w:t>
      </w:r>
      <w:r>
        <w:rPr>
          <w:sz w:val="20"/>
          <w:szCs w:val="20"/>
        </w:rPr>
        <w:t>are</w:t>
      </w:r>
      <w:r>
        <w:rPr>
          <w:spacing w:val="-3"/>
          <w:sz w:val="20"/>
          <w:szCs w:val="20"/>
        </w:rPr>
        <w:t xml:space="preserve"> </w:t>
      </w:r>
      <w:r>
        <w:rPr>
          <w:sz w:val="20"/>
          <w:szCs w:val="20"/>
        </w:rPr>
        <w:t>for</w:t>
      </w:r>
      <w:r>
        <w:rPr>
          <w:spacing w:val="-3"/>
          <w:sz w:val="20"/>
          <w:szCs w:val="20"/>
        </w:rPr>
        <w:t xml:space="preserve"> </w:t>
      </w:r>
      <w:r>
        <w:rPr>
          <w:sz w:val="20"/>
          <w:szCs w:val="20"/>
        </w:rPr>
        <w:t>our</w:t>
      </w:r>
      <w:r>
        <w:rPr>
          <w:spacing w:val="-3"/>
          <w:sz w:val="20"/>
          <w:szCs w:val="20"/>
        </w:rPr>
        <w:t xml:space="preserve"> </w:t>
      </w:r>
      <w:r>
        <w:rPr>
          <w:sz w:val="20"/>
          <w:szCs w:val="20"/>
        </w:rPr>
        <w:t>own internal benefit and do not create any rights for you.</w:t>
      </w:r>
    </w:p>
    <w:p w14:paraId="60737BD1" w14:textId="485CDF98" w:rsidR="008C5F2A" w:rsidRPr="002B6B00" w:rsidRDefault="001405BA" w:rsidP="00FE1107">
      <w:pPr>
        <w:pStyle w:val="BodyText"/>
        <w:widowControl/>
        <w:spacing w:before="240"/>
        <w:jc w:val="both"/>
        <w:rPr>
          <w:sz w:val="20"/>
          <w:szCs w:val="20"/>
        </w:rPr>
      </w:pPr>
      <w:r>
        <w:rPr>
          <w:b/>
          <w:i/>
          <w:color w:val="1D4092"/>
          <w:sz w:val="20"/>
          <w:szCs w:val="20"/>
        </w:rPr>
        <w:t xml:space="preserve">6.19. Severability. </w:t>
      </w:r>
      <w:r>
        <w:rPr>
          <w:sz w:val="20"/>
          <w:szCs w:val="20"/>
        </w:rPr>
        <w:t>To the extent any term or provision in this Agreement or the application of such provision to any person or situation is invalid or unlawful under Applicable Law, such provision shall be deemed modified to comply with Applicable Law, and the remainder of the Agreement and the application of such provision to other persons or situations shall not be affected.</w:t>
      </w:r>
    </w:p>
    <w:p w14:paraId="54A7C397" w14:textId="56892222" w:rsidR="008C5F2A" w:rsidRPr="00144607" w:rsidRDefault="001405BA" w:rsidP="00FE1107">
      <w:pPr>
        <w:pStyle w:val="BodyText"/>
        <w:widowControl/>
        <w:spacing w:before="240"/>
        <w:jc w:val="both"/>
        <w:rPr>
          <w:sz w:val="20"/>
        </w:rPr>
      </w:pPr>
      <w:r>
        <w:rPr>
          <w:b/>
          <w:i/>
          <w:color w:val="1D4092"/>
          <w:sz w:val="20"/>
          <w:szCs w:val="20"/>
        </w:rPr>
        <w:t>6.20. Inactive</w:t>
      </w:r>
      <w:r>
        <w:rPr>
          <w:b/>
          <w:i/>
          <w:color w:val="1D4092"/>
          <w:spacing w:val="-2"/>
          <w:sz w:val="20"/>
          <w:szCs w:val="20"/>
        </w:rPr>
        <w:t xml:space="preserve"> </w:t>
      </w:r>
      <w:r>
        <w:rPr>
          <w:b/>
          <w:i/>
          <w:color w:val="1D4092"/>
          <w:sz w:val="20"/>
          <w:szCs w:val="20"/>
        </w:rPr>
        <w:t>Accounts.</w:t>
      </w:r>
      <w:r>
        <w:rPr>
          <w:b/>
          <w:i/>
          <w:color w:val="1D4092"/>
          <w:spacing w:val="-3"/>
          <w:sz w:val="20"/>
          <w:szCs w:val="20"/>
        </w:rPr>
        <w:t xml:space="preserve"> </w:t>
      </w:r>
      <w:r>
        <w:rPr>
          <w:sz w:val="20"/>
          <w:szCs w:val="20"/>
        </w:rPr>
        <w:t>If</w:t>
      </w:r>
      <w:r>
        <w:rPr>
          <w:spacing w:val="-10"/>
          <w:sz w:val="20"/>
          <w:szCs w:val="20"/>
        </w:rPr>
        <w:t xml:space="preserve"> </w:t>
      </w:r>
      <w:r>
        <w:rPr>
          <w:sz w:val="20"/>
          <w:szCs w:val="20"/>
        </w:rPr>
        <w:t>an</w:t>
      </w:r>
      <w:r>
        <w:rPr>
          <w:spacing w:val="-18"/>
          <w:sz w:val="20"/>
          <w:szCs w:val="20"/>
        </w:rPr>
        <w:t xml:space="preserve"> </w:t>
      </w:r>
      <w:r>
        <w:rPr>
          <w:sz w:val="20"/>
          <w:szCs w:val="20"/>
        </w:rPr>
        <w:t>Account</w:t>
      </w:r>
      <w:r>
        <w:rPr>
          <w:spacing w:val="-14"/>
          <w:sz w:val="20"/>
          <w:szCs w:val="20"/>
        </w:rPr>
        <w:t xml:space="preserve"> </w:t>
      </w:r>
      <w:r>
        <w:rPr>
          <w:sz w:val="20"/>
          <w:szCs w:val="20"/>
        </w:rPr>
        <w:t>has</w:t>
      </w:r>
      <w:r>
        <w:rPr>
          <w:spacing w:val="-15"/>
          <w:sz w:val="20"/>
          <w:szCs w:val="20"/>
        </w:rPr>
        <w:t xml:space="preserve"> </w:t>
      </w:r>
      <w:r>
        <w:rPr>
          <w:sz w:val="20"/>
          <w:szCs w:val="20"/>
        </w:rPr>
        <w:t>had</w:t>
      </w:r>
      <w:r>
        <w:rPr>
          <w:spacing w:val="-12"/>
          <w:sz w:val="20"/>
          <w:szCs w:val="20"/>
        </w:rPr>
        <w:t xml:space="preserve"> </w:t>
      </w:r>
      <w:r>
        <w:rPr>
          <w:sz w:val="20"/>
          <w:szCs w:val="20"/>
        </w:rPr>
        <w:t>no</w:t>
      </w:r>
      <w:r>
        <w:rPr>
          <w:spacing w:val="-7"/>
          <w:sz w:val="20"/>
          <w:szCs w:val="20"/>
        </w:rPr>
        <w:t xml:space="preserve"> </w:t>
      </w:r>
      <w:r>
        <w:rPr>
          <w:sz w:val="20"/>
          <w:szCs w:val="20"/>
        </w:rPr>
        <w:t>withdrawal or</w:t>
      </w:r>
      <w:r>
        <w:rPr>
          <w:spacing w:val="-14"/>
          <w:sz w:val="20"/>
          <w:szCs w:val="20"/>
        </w:rPr>
        <w:t xml:space="preserve"> </w:t>
      </w:r>
      <w:r>
        <w:rPr>
          <w:sz w:val="20"/>
          <w:szCs w:val="20"/>
        </w:rPr>
        <w:t>deposit</w:t>
      </w:r>
      <w:r>
        <w:rPr>
          <w:spacing w:val="-7"/>
          <w:sz w:val="20"/>
          <w:szCs w:val="20"/>
        </w:rPr>
        <w:t xml:space="preserve"> </w:t>
      </w:r>
      <w:r>
        <w:rPr>
          <w:sz w:val="20"/>
          <w:szCs w:val="20"/>
        </w:rPr>
        <w:t>activity,</w:t>
      </w:r>
      <w:r>
        <w:rPr>
          <w:spacing w:val="-17"/>
          <w:sz w:val="20"/>
          <w:szCs w:val="20"/>
        </w:rPr>
        <w:t xml:space="preserve"> </w:t>
      </w:r>
      <w:r>
        <w:rPr>
          <w:sz w:val="20"/>
          <w:szCs w:val="20"/>
        </w:rPr>
        <w:t>and</w:t>
      </w:r>
      <w:r>
        <w:rPr>
          <w:spacing w:val="-12"/>
          <w:sz w:val="20"/>
          <w:szCs w:val="20"/>
        </w:rPr>
        <w:t xml:space="preserve"> </w:t>
      </w:r>
      <w:r>
        <w:rPr>
          <w:sz w:val="20"/>
          <w:szCs w:val="20"/>
        </w:rPr>
        <w:t>Bank</w:t>
      </w:r>
      <w:r>
        <w:rPr>
          <w:spacing w:val="-7"/>
          <w:sz w:val="20"/>
          <w:szCs w:val="20"/>
        </w:rPr>
        <w:t xml:space="preserve"> </w:t>
      </w:r>
      <w:r>
        <w:rPr>
          <w:sz w:val="20"/>
          <w:szCs w:val="20"/>
        </w:rPr>
        <w:t>has</w:t>
      </w:r>
      <w:r>
        <w:rPr>
          <w:spacing w:val="-15"/>
          <w:sz w:val="20"/>
          <w:szCs w:val="20"/>
        </w:rPr>
        <w:t xml:space="preserve"> </w:t>
      </w:r>
      <w:r>
        <w:rPr>
          <w:sz w:val="20"/>
          <w:szCs w:val="20"/>
        </w:rPr>
        <w:t>had</w:t>
      </w:r>
      <w:r>
        <w:rPr>
          <w:spacing w:val="-12"/>
          <w:sz w:val="20"/>
          <w:szCs w:val="20"/>
        </w:rPr>
        <w:t xml:space="preserve"> </w:t>
      </w:r>
      <w:r>
        <w:rPr>
          <w:sz w:val="20"/>
          <w:szCs w:val="20"/>
        </w:rPr>
        <w:t>no</w:t>
      </w:r>
      <w:r>
        <w:rPr>
          <w:spacing w:val="-12"/>
          <w:sz w:val="20"/>
          <w:szCs w:val="20"/>
        </w:rPr>
        <w:t xml:space="preserve"> </w:t>
      </w:r>
      <w:r>
        <w:rPr>
          <w:sz w:val="20"/>
          <w:szCs w:val="20"/>
        </w:rPr>
        <w:t>contact from you</w:t>
      </w:r>
      <w:r>
        <w:rPr>
          <w:spacing w:val="-1"/>
          <w:sz w:val="20"/>
          <w:szCs w:val="20"/>
        </w:rPr>
        <w:t xml:space="preserve"> </w:t>
      </w:r>
      <w:r>
        <w:rPr>
          <w:sz w:val="20"/>
          <w:szCs w:val="20"/>
        </w:rPr>
        <w:t>regarding</w:t>
      </w:r>
      <w:r>
        <w:rPr>
          <w:spacing w:val="-1"/>
          <w:sz w:val="20"/>
          <w:szCs w:val="20"/>
        </w:rPr>
        <w:t xml:space="preserve"> </w:t>
      </w:r>
      <w:r>
        <w:rPr>
          <w:sz w:val="20"/>
          <w:szCs w:val="20"/>
        </w:rPr>
        <w:t>the</w:t>
      </w:r>
      <w:r>
        <w:rPr>
          <w:spacing w:val="-2"/>
          <w:sz w:val="20"/>
          <w:szCs w:val="20"/>
        </w:rPr>
        <w:t xml:space="preserve"> </w:t>
      </w:r>
      <w:r>
        <w:rPr>
          <w:sz w:val="20"/>
          <w:szCs w:val="20"/>
        </w:rPr>
        <w:t>Account</w:t>
      </w:r>
      <w:r>
        <w:rPr>
          <w:spacing w:val="-3"/>
          <w:sz w:val="20"/>
          <w:szCs w:val="20"/>
        </w:rPr>
        <w:t xml:space="preserve"> </w:t>
      </w:r>
      <w:r>
        <w:rPr>
          <w:sz w:val="20"/>
          <w:szCs w:val="20"/>
        </w:rPr>
        <w:t>for</w:t>
      </w:r>
      <w:r>
        <w:rPr>
          <w:spacing w:val="-2"/>
          <w:sz w:val="20"/>
          <w:szCs w:val="20"/>
        </w:rPr>
        <w:t xml:space="preserve"> </w:t>
      </w:r>
      <w:r>
        <w:rPr>
          <w:sz w:val="20"/>
          <w:szCs w:val="20"/>
        </w:rPr>
        <w:t>six (6)</w:t>
      </w:r>
      <w:r>
        <w:rPr>
          <w:spacing w:val="-5"/>
          <w:sz w:val="20"/>
          <w:szCs w:val="20"/>
        </w:rPr>
        <w:t xml:space="preserve"> </w:t>
      </w:r>
      <w:r>
        <w:rPr>
          <w:sz w:val="20"/>
          <w:szCs w:val="20"/>
        </w:rPr>
        <w:t>months,</w:t>
      </w:r>
      <w:r>
        <w:rPr>
          <w:spacing w:val="-3"/>
          <w:sz w:val="20"/>
          <w:szCs w:val="20"/>
        </w:rPr>
        <w:t xml:space="preserve"> </w:t>
      </w:r>
      <w:r>
        <w:rPr>
          <w:sz w:val="20"/>
          <w:szCs w:val="20"/>
        </w:rPr>
        <w:t>Bank</w:t>
      </w:r>
      <w:r>
        <w:rPr>
          <w:spacing w:val="-4"/>
          <w:sz w:val="20"/>
          <w:szCs w:val="20"/>
        </w:rPr>
        <w:t xml:space="preserve"> </w:t>
      </w:r>
      <w:r>
        <w:rPr>
          <w:sz w:val="20"/>
          <w:szCs w:val="20"/>
        </w:rPr>
        <w:t>may consider</w:t>
      </w:r>
      <w:r>
        <w:rPr>
          <w:spacing w:val="-2"/>
          <w:sz w:val="20"/>
          <w:szCs w:val="20"/>
        </w:rPr>
        <w:t xml:space="preserve"> </w:t>
      </w:r>
      <w:r>
        <w:rPr>
          <w:sz w:val="20"/>
          <w:szCs w:val="20"/>
        </w:rPr>
        <w:t>the</w:t>
      </w:r>
      <w:r>
        <w:rPr>
          <w:spacing w:val="-4"/>
          <w:sz w:val="20"/>
          <w:szCs w:val="20"/>
        </w:rPr>
        <w:t xml:space="preserve"> </w:t>
      </w:r>
      <w:r>
        <w:rPr>
          <w:sz w:val="20"/>
          <w:szCs w:val="20"/>
        </w:rPr>
        <w:t>Account</w:t>
      </w:r>
      <w:r>
        <w:rPr>
          <w:spacing w:val="-3"/>
          <w:sz w:val="20"/>
          <w:szCs w:val="20"/>
        </w:rPr>
        <w:t xml:space="preserve"> </w:t>
      </w:r>
      <w:r>
        <w:rPr>
          <w:sz w:val="20"/>
          <w:szCs w:val="20"/>
        </w:rPr>
        <w:t>inactive</w:t>
      </w:r>
      <w:r>
        <w:rPr>
          <w:spacing w:val="-1"/>
          <w:sz w:val="20"/>
          <w:szCs w:val="20"/>
        </w:rPr>
        <w:t xml:space="preserve"> </w:t>
      </w:r>
      <w:r>
        <w:rPr>
          <w:sz w:val="20"/>
          <w:szCs w:val="20"/>
        </w:rPr>
        <w:t>and</w:t>
      </w:r>
      <w:r>
        <w:rPr>
          <w:spacing w:val="-2"/>
          <w:sz w:val="20"/>
          <w:szCs w:val="20"/>
        </w:rPr>
        <w:t xml:space="preserve"> </w:t>
      </w:r>
      <w:r>
        <w:rPr>
          <w:sz w:val="20"/>
          <w:szCs w:val="20"/>
        </w:rPr>
        <w:t>stop</w:t>
      </w:r>
      <w:r>
        <w:rPr>
          <w:spacing w:val="-1"/>
          <w:sz w:val="20"/>
          <w:szCs w:val="20"/>
        </w:rPr>
        <w:t xml:space="preserve"> providing</w:t>
      </w:r>
      <w:r>
        <w:rPr>
          <w:sz w:val="20"/>
          <w:szCs w:val="20"/>
        </w:rPr>
        <w:t xml:space="preserve"> Account Information. Service fees and other terms applicable to active Accounts will apply to the Account while it is inactive except where </w:t>
      </w:r>
      <w:r>
        <w:rPr>
          <w:sz w:val="20"/>
          <w:szCs w:val="20"/>
        </w:rPr>
        <w:lastRenderedPageBreak/>
        <w:t>prohibited by Applicable Law. Inactive Accounts may be subject to additional fees. You understand</w:t>
      </w:r>
      <w:r>
        <w:rPr>
          <w:spacing w:val="-2"/>
          <w:sz w:val="20"/>
          <w:szCs w:val="20"/>
        </w:rPr>
        <w:t xml:space="preserve"> </w:t>
      </w:r>
      <w:r>
        <w:rPr>
          <w:sz w:val="20"/>
          <w:szCs w:val="20"/>
        </w:rPr>
        <w:t>that</w:t>
      </w:r>
      <w:r>
        <w:rPr>
          <w:spacing w:val="-3"/>
          <w:sz w:val="20"/>
          <w:szCs w:val="20"/>
        </w:rPr>
        <w:t xml:space="preserve"> </w:t>
      </w:r>
      <w:r>
        <w:rPr>
          <w:sz w:val="20"/>
          <w:szCs w:val="20"/>
        </w:rPr>
        <w:t>under</w:t>
      </w:r>
      <w:r>
        <w:rPr>
          <w:spacing w:val="-3"/>
          <w:sz w:val="20"/>
          <w:szCs w:val="20"/>
        </w:rPr>
        <w:t xml:space="preserve"> </w:t>
      </w:r>
      <w:r>
        <w:rPr>
          <w:sz w:val="20"/>
          <w:szCs w:val="20"/>
        </w:rPr>
        <w:t>state</w:t>
      </w:r>
      <w:r>
        <w:rPr>
          <w:spacing w:val="-1"/>
          <w:sz w:val="20"/>
          <w:szCs w:val="20"/>
        </w:rPr>
        <w:t xml:space="preserve"> </w:t>
      </w:r>
      <w:r>
        <w:rPr>
          <w:sz w:val="20"/>
          <w:szCs w:val="20"/>
        </w:rPr>
        <w:t>abandoned</w:t>
      </w:r>
      <w:r>
        <w:rPr>
          <w:spacing w:val="-2"/>
          <w:sz w:val="20"/>
          <w:szCs w:val="20"/>
        </w:rPr>
        <w:t xml:space="preserve"> </w:t>
      </w:r>
      <w:r>
        <w:rPr>
          <w:sz w:val="20"/>
          <w:szCs w:val="20"/>
        </w:rPr>
        <w:t>property</w:t>
      </w:r>
      <w:r>
        <w:rPr>
          <w:spacing w:val="-2"/>
          <w:sz w:val="20"/>
          <w:szCs w:val="20"/>
        </w:rPr>
        <w:t xml:space="preserve"> </w:t>
      </w:r>
      <w:r>
        <w:rPr>
          <w:sz w:val="20"/>
          <w:szCs w:val="20"/>
        </w:rPr>
        <w:t>laws,</w:t>
      </w:r>
      <w:r>
        <w:rPr>
          <w:spacing w:val="-2"/>
          <w:sz w:val="20"/>
          <w:szCs w:val="20"/>
        </w:rPr>
        <w:t xml:space="preserve"> </w:t>
      </w:r>
      <w:r>
        <w:rPr>
          <w:sz w:val="20"/>
          <w:szCs w:val="20"/>
        </w:rPr>
        <w:t>Bank</w:t>
      </w:r>
      <w:r>
        <w:rPr>
          <w:spacing w:val="-4"/>
          <w:sz w:val="20"/>
          <w:szCs w:val="20"/>
        </w:rPr>
        <w:t xml:space="preserve"> </w:t>
      </w:r>
      <w:r>
        <w:rPr>
          <w:sz w:val="20"/>
          <w:szCs w:val="20"/>
        </w:rPr>
        <w:t>must</w:t>
      </w:r>
      <w:r>
        <w:rPr>
          <w:spacing w:val="-3"/>
          <w:sz w:val="20"/>
          <w:szCs w:val="20"/>
        </w:rPr>
        <w:t xml:space="preserve"> </w:t>
      </w:r>
      <w:r>
        <w:rPr>
          <w:sz w:val="20"/>
          <w:szCs w:val="20"/>
        </w:rPr>
        <w:t>turn</w:t>
      </w:r>
      <w:r>
        <w:rPr>
          <w:spacing w:val="-3"/>
          <w:sz w:val="20"/>
          <w:szCs w:val="20"/>
        </w:rPr>
        <w:t xml:space="preserve"> </w:t>
      </w:r>
      <w:r>
        <w:rPr>
          <w:sz w:val="20"/>
          <w:szCs w:val="20"/>
        </w:rPr>
        <w:t>over</w:t>
      </w:r>
      <w:r>
        <w:rPr>
          <w:spacing w:val="-3"/>
          <w:sz w:val="20"/>
          <w:szCs w:val="20"/>
        </w:rPr>
        <w:t xml:space="preserve"> </w:t>
      </w:r>
      <w:r>
        <w:rPr>
          <w:sz w:val="20"/>
          <w:szCs w:val="20"/>
        </w:rPr>
        <w:t>to</w:t>
      </w:r>
      <w:r>
        <w:rPr>
          <w:spacing w:val="-1"/>
          <w:sz w:val="20"/>
          <w:szCs w:val="20"/>
        </w:rPr>
        <w:t xml:space="preserve"> </w:t>
      </w:r>
      <w:r>
        <w:rPr>
          <w:sz w:val="20"/>
          <w:szCs w:val="20"/>
        </w:rPr>
        <w:t>the</w:t>
      </w:r>
      <w:r>
        <w:rPr>
          <w:spacing w:val="-2"/>
          <w:sz w:val="20"/>
          <w:szCs w:val="20"/>
        </w:rPr>
        <w:t xml:space="preserve"> </w:t>
      </w:r>
      <w:r>
        <w:rPr>
          <w:sz w:val="20"/>
          <w:szCs w:val="20"/>
        </w:rPr>
        <w:t>State</w:t>
      </w:r>
      <w:r>
        <w:rPr>
          <w:spacing w:val="-1"/>
          <w:sz w:val="20"/>
          <w:szCs w:val="20"/>
        </w:rPr>
        <w:t xml:space="preserve"> </w:t>
      </w:r>
      <w:r>
        <w:rPr>
          <w:sz w:val="20"/>
          <w:szCs w:val="20"/>
        </w:rPr>
        <w:t>your</w:t>
      </w:r>
      <w:r>
        <w:rPr>
          <w:spacing w:val="-2"/>
          <w:sz w:val="20"/>
          <w:szCs w:val="20"/>
        </w:rPr>
        <w:t xml:space="preserve"> </w:t>
      </w:r>
      <w:r>
        <w:rPr>
          <w:sz w:val="20"/>
          <w:szCs w:val="20"/>
        </w:rPr>
        <w:t>Account</w:t>
      </w:r>
      <w:r>
        <w:rPr>
          <w:spacing w:val="-3"/>
          <w:sz w:val="20"/>
          <w:szCs w:val="20"/>
        </w:rPr>
        <w:t xml:space="preserve"> </w:t>
      </w:r>
      <w:r>
        <w:rPr>
          <w:sz w:val="20"/>
          <w:szCs w:val="20"/>
        </w:rPr>
        <w:t>if</w:t>
      </w:r>
      <w:r>
        <w:rPr>
          <w:spacing w:val="-2"/>
          <w:sz w:val="20"/>
          <w:szCs w:val="20"/>
        </w:rPr>
        <w:t xml:space="preserve"> </w:t>
      </w:r>
      <w:r>
        <w:rPr>
          <w:sz w:val="20"/>
          <w:szCs w:val="20"/>
        </w:rPr>
        <w:t>it</w:t>
      </w:r>
      <w:r>
        <w:rPr>
          <w:spacing w:val="-4"/>
          <w:sz w:val="20"/>
          <w:szCs w:val="20"/>
        </w:rPr>
        <w:t xml:space="preserve"> </w:t>
      </w:r>
      <w:r>
        <w:rPr>
          <w:sz w:val="20"/>
          <w:szCs w:val="20"/>
        </w:rPr>
        <w:t>has been</w:t>
      </w:r>
      <w:r>
        <w:rPr>
          <w:spacing w:val="-5"/>
          <w:sz w:val="20"/>
          <w:szCs w:val="20"/>
        </w:rPr>
        <w:t xml:space="preserve"> </w:t>
      </w:r>
      <w:r>
        <w:rPr>
          <w:sz w:val="20"/>
          <w:szCs w:val="20"/>
        </w:rPr>
        <w:t>inactive for a specified period of time as prescribed by</w:t>
      </w:r>
      <w:r>
        <w:rPr>
          <w:spacing w:val="-8"/>
          <w:sz w:val="20"/>
          <w:szCs w:val="20"/>
        </w:rPr>
        <w:t xml:space="preserve"> </w:t>
      </w:r>
      <w:r>
        <w:rPr>
          <w:sz w:val="20"/>
          <w:szCs w:val="20"/>
        </w:rPr>
        <w:t>Applicable</w:t>
      </w:r>
      <w:r>
        <w:rPr>
          <w:spacing w:val="-29"/>
          <w:sz w:val="20"/>
          <w:szCs w:val="20"/>
        </w:rPr>
        <w:t xml:space="preserve"> </w:t>
      </w:r>
      <w:r>
        <w:rPr>
          <w:sz w:val="20"/>
          <w:szCs w:val="20"/>
        </w:rPr>
        <w:t>Law.</w:t>
      </w:r>
    </w:p>
    <w:p w14:paraId="0B6B649D" w14:textId="0BE5F2ED" w:rsidR="008C5F2A" w:rsidRPr="002B6B00" w:rsidRDefault="001405BA" w:rsidP="00FE1107">
      <w:pPr>
        <w:pStyle w:val="BodyText"/>
        <w:widowControl/>
        <w:spacing w:before="240"/>
        <w:jc w:val="both"/>
        <w:rPr>
          <w:sz w:val="20"/>
          <w:szCs w:val="20"/>
        </w:rPr>
      </w:pPr>
      <w:r>
        <w:rPr>
          <w:b/>
          <w:i/>
          <w:color w:val="1D4092"/>
          <w:sz w:val="20"/>
          <w:szCs w:val="20"/>
        </w:rPr>
        <w:t>6.21. Relationship.</w:t>
      </w:r>
      <w:r>
        <w:rPr>
          <w:b/>
          <w:i/>
          <w:color w:val="1D4092"/>
          <w:spacing w:val="-4"/>
          <w:sz w:val="20"/>
          <w:szCs w:val="20"/>
        </w:rPr>
        <w:t xml:space="preserve"> </w:t>
      </w:r>
      <w:r>
        <w:rPr>
          <w:sz w:val="20"/>
          <w:szCs w:val="20"/>
        </w:rPr>
        <w:t>The</w:t>
      </w:r>
      <w:r>
        <w:rPr>
          <w:spacing w:val="-2"/>
          <w:sz w:val="20"/>
          <w:szCs w:val="20"/>
        </w:rPr>
        <w:t xml:space="preserve"> </w:t>
      </w:r>
      <w:r>
        <w:rPr>
          <w:sz w:val="20"/>
          <w:szCs w:val="20"/>
        </w:rPr>
        <w:t>relationship</w:t>
      </w:r>
      <w:r>
        <w:rPr>
          <w:spacing w:val="-2"/>
          <w:sz w:val="20"/>
          <w:szCs w:val="20"/>
        </w:rPr>
        <w:t xml:space="preserve"> </w:t>
      </w:r>
      <w:r>
        <w:rPr>
          <w:sz w:val="20"/>
          <w:szCs w:val="20"/>
        </w:rPr>
        <w:t>created</w:t>
      </w:r>
      <w:r>
        <w:rPr>
          <w:spacing w:val="-2"/>
          <w:sz w:val="20"/>
          <w:szCs w:val="20"/>
        </w:rPr>
        <w:t xml:space="preserve"> </w:t>
      </w:r>
      <w:r>
        <w:rPr>
          <w:sz w:val="20"/>
          <w:szCs w:val="20"/>
        </w:rPr>
        <w:t>by</w:t>
      </w:r>
      <w:r>
        <w:rPr>
          <w:spacing w:val="-3"/>
          <w:sz w:val="20"/>
          <w:szCs w:val="20"/>
        </w:rPr>
        <w:t xml:space="preserve"> </w:t>
      </w:r>
      <w:r>
        <w:rPr>
          <w:sz w:val="20"/>
          <w:szCs w:val="20"/>
        </w:rPr>
        <w:t>any</w:t>
      </w:r>
      <w:r>
        <w:rPr>
          <w:spacing w:val="-5"/>
          <w:sz w:val="20"/>
          <w:szCs w:val="20"/>
        </w:rPr>
        <w:t xml:space="preserve"> </w:t>
      </w:r>
      <w:r>
        <w:rPr>
          <w:sz w:val="20"/>
          <w:szCs w:val="20"/>
        </w:rPr>
        <w:t>deposit</w:t>
      </w:r>
      <w:r>
        <w:rPr>
          <w:spacing w:val="-3"/>
          <w:sz w:val="20"/>
          <w:szCs w:val="20"/>
        </w:rPr>
        <w:t xml:space="preserve"> </w:t>
      </w:r>
      <w:r>
        <w:rPr>
          <w:sz w:val="20"/>
          <w:szCs w:val="20"/>
        </w:rPr>
        <w:t>is</w:t>
      </w:r>
      <w:r>
        <w:rPr>
          <w:spacing w:val="-1"/>
          <w:sz w:val="20"/>
          <w:szCs w:val="20"/>
        </w:rPr>
        <w:t xml:space="preserve"> </w:t>
      </w:r>
      <w:r>
        <w:rPr>
          <w:sz w:val="20"/>
          <w:szCs w:val="20"/>
        </w:rPr>
        <w:t>that</w:t>
      </w:r>
      <w:r>
        <w:rPr>
          <w:spacing w:val="-3"/>
          <w:sz w:val="20"/>
          <w:szCs w:val="20"/>
        </w:rPr>
        <w:t xml:space="preserve"> </w:t>
      </w:r>
      <w:r>
        <w:rPr>
          <w:sz w:val="20"/>
          <w:szCs w:val="20"/>
        </w:rPr>
        <w:t>of</w:t>
      </w:r>
      <w:r>
        <w:rPr>
          <w:spacing w:val="-4"/>
          <w:sz w:val="20"/>
          <w:szCs w:val="20"/>
        </w:rPr>
        <w:t xml:space="preserve"> </w:t>
      </w:r>
      <w:r>
        <w:rPr>
          <w:sz w:val="20"/>
          <w:szCs w:val="20"/>
        </w:rPr>
        <w:t>debtor</w:t>
      </w:r>
      <w:r>
        <w:rPr>
          <w:spacing w:val="-3"/>
          <w:sz w:val="20"/>
          <w:szCs w:val="20"/>
        </w:rPr>
        <w:t xml:space="preserve"> </w:t>
      </w:r>
      <w:r>
        <w:rPr>
          <w:sz w:val="20"/>
          <w:szCs w:val="20"/>
        </w:rPr>
        <w:t>and</w:t>
      </w:r>
      <w:r>
        <w:rPr>
          <w:spacing w:val="-3"/>
          <w:sz w:val="20"/>
          <w:szCs w:val="20"/>
        </w:rPr>
        <w:t xml:space="preserve"> </w:t>
      </w:r>
      <w:r>
        <w:rPr>
          <w:sz w:val="20"/>
          <w:szCs w:val="20"/>
        </w:rPr>
        <w:t>creditor</w:t>
      </w:r>
      <w:r>
        <w:rPr>
          <w:spacing w:val="-3"/>
          <w:sz w:val="20"/>
          <w:szCs w:val="20"/>
        </w:rPr>
        <w:t xml:space="preserve"> </w:t>
      </w:r>
      <w:r>
        <w:rPr>
          <w:sz w:val="20"/>
          <w:szCs w:val="20"/>
        </w:rPr>
        <w:t>and</w:t>
      </w:r>
      <w:r>
        <w:rPr>
          <w:spacing w:val="-2"/>
          <w:sz w:val="20"/>
          <w:szCs w:val="20"/>
        </w:rPr>
        <w:t xml:space="preserve"> </w:t>
      </w:r>
      <w:r>
        <w:rPr>
          <w:sz w:val="20"/>
          <w:szCs w:val="20"/>
        </w:rPr>
        <w:t>otherwise</w:t>
      </w:r>
      <w:r>
        <w:rPr>
          <w:spacing w:val="-2"/>
          <w:sz w:val="20"/>
          <w:szCs w:val="20"/>
        </w:rPr>
        <w:t xml:space="preserve"> </w:t>
      </w:r>
      <w:r>
        <w:rPr>
          <w:sz w:val="20"/>
          <w:szCs w:val="20"/>
        </w:rPr>
        <w:t>the relationship between us is that of independent contractor. No fiduciary or other special relationship exists except as required by Applicable Law.</w:t>
      </w:r>
    </w:p>
    <w:p w14:paraId="365B2E9F" w14:textId="4E7005C7" w:rsidR="008C5F2A" w:rsidRPr="002B6B00" w:rsidRDefault="001405BA" w:rsidP="00FE1107">
      <w:pPr>
        <w:pStyle w:val="BodyText"/>
        <w:widowControl/>
        <w:spacing w:before="240"/>
        <w:jc w:val="both"/>
        <w:rPr>
          <w:sz w:val="20"/>
          <w:szCs w:val="20"/>
        </w:rPr>
      </w:pPr>
      <w:r>
        <w:rPr>
          <w:b/>
          <w:i/>
          <w:color w:val="1D4092"/>
          <w:sz w:val="20"/>
          <w:szCs w:val="20"/>
        </w:rPr>
        <w:t xml:space="preserve">6.22. Recording. </w:t>
      </w:r>
      <w:r>
        <w:rPr>
          <w:sz w:val="20"/>
          <w:szCs w:val="20"/>
        </w:rPr>
        <w:t>You authorize us to monitor, record and retain telephone calls, electronic messages and other</w:t>
      </w:r>
      <w:r>
        <w:rPr>
          <w:spacing w:val="-3"/>
          <w:sz w:val="20"/>
          <w:szCs w:val="20"/>
        </w:rPr>
        <w:t xml:space="preserve"> </w:t>
      </w:r>
      <w:r>
        <w:rPr>
          <w:sz w:val="20"/>
          <w:szCs w:val="20"/>
        </w:rPr>
        <w:t>data</w:t>
      </w:r>
      <w:r>
        <w:rPr>
          <w:spacing w:val="-3"/>
          <w:sz w:val="20"/>
          <w:szCs w:val="20"/>
        </w:rPr>
        <w:t xml:space="preserve"> </w:t>
      </w:r>
      <w:r>
        <w:rPr>
          <w:sz w:val="20"/>
          <w:szCs w:val="20"/>
        </w:rPr>
        <w:t>transmissions</w:t>
      </w:r>
      <w:r>
        <w:rPr>
          <w:spacing w:val="-3"/>
          <w:sz w:val="20"/>
          <w:szCs w:val="20"/>
        </w:rPr>
        <w:t xml:space="preserve"> </w:t>
      </w:r>
      <w:r>
        <w:rPr>
          <w:sz w:val="20"/>
          <w:szCs w:val="20"/>
        </w:rPr>
        <w:t>at</w:t>
      </w:r>
      <w:r>
        <w:rPr>
          <w:spacing w:val="-3"/>
          <w:sz w:val="20"/>
          <w:szCs w:val="20"/>
        </w:rPr>
        <w:t xml:space="preserve"> </w:t>
      </w:r>
      <w:r>
        <w:rPr>
          <w:sz w:val="20"/>
          <w:szCs w:val="20"/>
        </w:rPr>
        <w:t>any</w:t>
      </w:r>
      <w:r>
        <w:rPr>
          <w:spacing w:val="-3"/>
          <w:sz w:val="20"/>
          <w:szCs w:val="20"/>
        </w:rPr>
        <w:t xml:space="preserve"> </w:t>
      </w:r>
      <w:r>
        <w:rPr>
          <w:sz w:val="20"/>
          <w:szCs w:val="20"/>
        </w:rPr>
        <w:t>time</w:t>
      </w:r>
      <w:r>
        <w:rPr>
          <w:spacing w:val="-1"/>
          <w:sz w:val="20"/>
          <w:szCs w:val="20"/>
        </w:rPr>
        <w:t xml:space="preserve"> </w:t>
      </w:r>
      <w:r>
        <w:rPr>
          <w:sz w:val="20"/>
          <w:szCs w:val="20"/>
        </w:rPr>
        <w:t>without</w:t>
      </w:r>
      <w:r>
        <w:rPr>
          <w:spacing w:val="-4"/>
          <w:sz w:val="20"/>
          <w:szCs w:val="20"/>
        </w:rPr>
        <w:t xml:space="preserve"> </w:t>
      </w:r>
      <w:r>
        <w:rPr>
          <w:sz w:val="20"/>
          <w:szCs w:val="20"/>
        </w:rPr>
        <w:t>notice</w:t>
      </w:r>
      <w:r>
        <w:rPr>
          <w:spacing w:val="-2"/>
          <w:sz w:val="20"/>
          <w:szCs w:val="20"/>
        </w:rPr>
        <w:t xml:space="preserve"> </w:t>
      </w:r>
      <w:r>
        <w:rPr>
          <w:sz w:val="20"/>
          <w:szCs w:val="20"/>
        </w:rPr>
        <w:t>for</w:t>
      </w:r>
      <w:r>
        <w:rPr>
          <w:spacing w:val="-3"/>
          <w:sz w:val="20"/>
          <w:szCs w:val="20"/>
        </w:rPr>
        <w:t xml:space="preserve"> </w:t>
      </w:r>
      <w:r>
        <w:rPr>
          <w:sz w:val="20"/>
          <w:szCs w:val="20"/>
        </w:rPr>
        <w:t>any</w:t>
      </w:r>
      <w:r>
        <w:rPr>
          <w:spacing w:val="-3"/>
          <w:sz w:val="20"/>
          <w:szCs w:val="20"/>
        </w:rPr>
        <w:t xml:space="preserve"> </w:t>
      </w:r>
      <w:r>
        <w:rPr>
          <w:sz w:val="20"/>
          <w:szCs w:val="20"/>
        </w:rPr>
        <w:t>reason</w:t>
      </w:r>
      <w:r>
        <w:rPr>
          <w:spacing w:val="-2"/>
          <w:sz w:val="20"/>
          <w:szCs w:val="20"/>
        </w:rPr>
        <w:t xml:space="preserve"> </w:t>
      </w:r>
      <w:r>
        <w:rPr>
          <w:sz w:val="20"/>
          <w:szCs w:val="20"/>
        </w:rPr>
        <w:t>including</w:t>
      </w:r>
      <w:r>
        <w:rPr>
          <w:spacing w:val="-3"/>
          <w:sz w:val="20"/>
          <w:szCs w:val="20"/>
        </w:rPr>
        <w:t xml:space="preserve"> </w:t>
      </w:r>
      <w:r>
        <w:rPr>
          <w:sz w:val="20"/>
          <w:szCs w:val="20"/>
        </w:rPr>
        <w:t>to</w:t>
      </w:r>
      <w:r>
        <w:rPr>
          <w:spacing w:val="-2"/>
          <w:sz w:val="20"/>
          <w:szCs w:val="20"/>
        </w:rPr>
        <w:t xml:space="preserve"> </w:t>
      </w:r>
      <w:r>
        <w:rPr>
          <w:sz w:val="20"/>
          <w:szCs w:val="20"/>
        </w:rPr>
        <w:t>provide</w:t>
      </w:r>
      <w:r>
        <w:rPr>
          <w:spacing w:val="-3"/>
          <w:sz w:val="20"/>
          <w:szCs w:val="20"/>
        </w:rPr>
        <w:t xml:space="preserve"> </w:t>
      </w:r>
      <w:r>
        <w:rPr>
          <w:sz w:val="20"/>
          <w:szCs w:val="20"/>
        </w:rPr>
        <w:t>a</w:t>
      </w:r>
      <w:r>
        <w:rPr>
          <w:spacing w:val="-2"/>
          <w:sz w:val="20"/>
          <w:szCs w:val="20"/>
        </w:rPr>
        <w:t xml:space="preserve"> </w:t>
      </w:r>
      <w:r>
        <w:rPr>
          <w:sz w:val="20"/>
          <w:szCs w:val="20"/>
        </w:rPr>
        <w:t>record</w:t>
      </w:r>
      <w:r>
        <w:rPr>
          <w:spacing w:val="-2"/>
          <w:sz w:val="20"/>
          <w:szCs w:val="20"/>
        </w:rPr>
        <w:t xml:space="preserve"> </w:t>
      </w:r>
      <w:r>
        <w:rPr>
          <w:sz w:val="20"/>
          <w:szCs w:val="20"/>
        </w:rPr>
        <w:t>of</w:t>
      </w:r>
      <w:r>
        <w:rPr>
          <w:spacing w:val="-3"/>
          <w:sz w:val="20"/>
          <w:szCs w:val="20"/>
        </w:rPr>
        <w:t xml:space="preserve"> </w:t>
      </w:r>
      <w:r>
        <w:rPr>
          <w:sz w:val="20"/>
          <w:szCs w:val="20"/>
        </w:rPr>
        <w:t>instructions with respect to your Accounts, but Bank is not obligated to do so.</w:t>
      </w:r>
    </w:p>
    <w:p w14:paraId="73FE714F" w14:textId="565A3505" w:rsidR="002B6B00" w:rsidRPr="002B6B00" w:rsidRDefault="001405BA" w:rsidP="00FE1107">
      <w:pPr>
        <w:pStyle w:val="BodyText"/>
        <w:widowControl/>
        <w:spacing w:before="240"/>
        <w:jc w:val="both"/>
        <w:rPr>
          <w:sz w:val="20"/>
          <w:szCs w:val="20"/>
        </w:rPr>
      </w:pPr>
      <w:r>
        <w:rPr>
          <w:b/>
          <w:i/>
          <w:color w:val="1D4092"/>
          <w:sz w:val="20"/>
          <w:szCs w:val="20"/>
        </w:rPr>
        <w:t>6.23. Waiver.</w:t>
      </w:r>
      <w:r>
        <w:rPr>
          <w:b/>
          <w:i/>
          <w:color w:val="1D4092"/>
          <w:spacing w:val="-1"/>
          <w:sz w:val="20"/>
          <w:szCs w:val="20"/>
        </w:rPr>
        <w:t xml:space="preserve"> </w:t>
      </w:r>
      <w:r>
        <w:rPr>
          <w:sz w:val="20"/>
          <w:szCs w:val="20"/>
        </w:rPr>
        <w:t>Bank</w:t>
      </w:r>
      <w:r>
        <w:rPr>
          <w:spacing w:val="-4"/>
          <w:sz w:val="20"/>
          <w:szCs w:val="20"/>
        </w:rPr>
        <w:t xml:space="preserve"> </w:t>
      </w:r>
      <w:r>
        <w:rPr>
          <w:sz w:val="20"/>
          <w:szCs w:val="20"/>
        </w:rPr>
        <w:t>may</w:t>
      </w:r>
      <w:r>
        <w:rPr>
          <w:spacing w:val="-3"/>
          <w:sz w:val="20"/>
          <w:szCs w:val="20"/>
        </w:rPr>
        <w:t xml:space="preserve"> </w:t>
      </w:r>
      <w:r>
        <w:rPr>
          <w:sz w:val="20"/>
          <w:szCs w:val="20"/>
        </w:rPr>
        <w:t>waive,</w:t>
      </w:r>
      <w:r>
        <w:rPr>
          <w:spacing w:val="-4"/>
          <w:sz w:val="20"/>
          <w:szCs w:val="20"/>
        </w:rPr>
        <w:t xml:space="preserve"> </w:t>
      </w:r>
      <w:r>
        <w:rPr>
          <w:sz w:val="20"/>
          <w:szCs w:val="20"/>
        </w:rPr>
        <w:t>but</w:t>
      </w:r>
      <w:r>
        <w:rPr>
          <w:spacing w:val="-3"/>
          <w:sz w:val="20"/>
          <w:szCs w:val="20"/>
        </w:rPr>
        <w:t xml:space="preserve"> </w:t>
      </w:r>
      <w:r>
        <w:rPr>
          <w:sz w:val="20"/>
          <w:szCs w:val="20"/>
        </w:rPr>
        <w:t>only in</w:t>
      </w:r>
      <w:r>
        <w:rPr>
          <w:spacing w:val="-1"/>
          <w:sz w:val="20"/>
          <w:szCs w:val="20"/>
        </w:rPr>
        <w:t xml:space="preserve"> </w:t>
      </w:r>
      <w:r>
        <w:rPr>
          <w:sz w:val="20"/>
          <w:szCs w:val="20"/>
        </w:rPr>
        <w:t>writing,</w:t>
      </w:r>
      <w:r>
        <w:rPr>
          <w:spacing w:val="-3"/>
          <w:sz w:val="20"/>
          <w:szCs w:val="20"/>
        </w:rPr>
        <w:t xml:space="preserve"> </w:t>
      </w:r>
      <w:r>
        <w:rPr>
          <w:sz w:val="20"/>
          <w:szCs w:val="20"/>
        </w:rPr>
        <w:t>any</w:t>
      </w:r>
      <w:r>
        <w:rPr>
          <w:spacing w:val="-2"/>
          <w:sz w:val="20"/>
          <w:szCs w:val="20"/>
        </w:rPr>
        <w:t xml:space="preserve"> </w:t>
      </w:r>
      <w:r>
        <w:rPr>
          <w:sz w:val="20"/>
          <w:szCs w:val="20"/>
        </w:rPr>
        <w:t>provision</w:t>
      </w:r>
      <w:r>
        <w:rPr>
          <w:spacing w:val="-1"/>
          <w:sz w:val="20"/>
          <w:szCs w:val="20"/>
        </w:rPr>
        <w:t xml:space="preserve"> </w:t>
      </w:r>
      <w:r>
        <w:rPr>
          <w:sz w:val="20"/>
          <w:szCs w:val="20"/>
        </w:rPr>
        <w:t>of</w:t>
      </w:r>
      <w:r>
        <w:rPr>
          <w:spacing w:val="-3"/>
          <w:sz w:val="20"/>
          <w:szCs w:val="20"/>
        </w:rPr>
        <w:t xml:space="preserve"> </w:t>
      </w:r>
      <w:r>
        <w:rPr>
          <w:sz w:val="20"/>
          <w:szCs w:val="20"/>
        </w:rPr>
        <w:t>the Agreement,</w:t>
      </w:r>
      <w:r>
        <w:rPr>
          <w:spacing w:val="-3"/>
          <w:sz w:val="20"/>
          <w:szCs w:val="20"/>
        </w:rPr>
        <w:t xml:space="preserve"> </w:t>
      </w:r>
      <w:r>
        <w:rPr>
          <w:sz w:val="20"/>
          <w:szCs w:val="20"/>
        </w:rPr>
        <w:t>but</w:t>
      </w:r>
      <w:r>
        <w:rPr>
          <w:spacing w:val="-3"/>
          <w:sz w:val="20"/>
          <w:szCs w:val="20"/>
        </w:rPr>
        <w:t xml:space="preserve"> </w:t>
      </w:r>
      <w:r>
        <w:rPr>
          <w:sz w:val="20"/>
          <w:szCs w:val="20"/>
        </w:rPr>
        <w:t>the</w:t>
      </w:r>
      <w:r>
        <w:rPr>
          <w:spacing w:val="-2"/>
          <w:sz w:val="20"/>
          <w:szCs w:val="20"/>
        </w:rPr>
        <w:t xml:space="preserve"> </w:t>
      </w:r>
      <w:r>
        <w:rPr>
          <w:sz w:val="20"/>
          <w:szCs w:val="20"/>
        </w:rPr>
        <w:t>waiver</w:t>
      </w:r>
      <w:r>
        <w:rPr>
          <w:spacing w:val="-2"/>
          <w:sz w:val="20"/>
          <w:szCs w:val="20"/>
        </w:rPr>
        <w:t xml:space="preserve"> </w:t>
      </w:r>
      <w:r>
        <w:rPr>
          <w:sz w:val="20"/>
          <w:szCs w:val="20"/>
        </w:rPr>
        <w:t>will apply only</w:t>
      </w:r>
      <w:r>
        <w:rPr>
          <w:spacing w:val="-3"/>
          <w:sz w:val="20"/>
          <w:szCs w:val="20"/>
        </w:rPr>
        <w:t xml:space="preserve"> </w:t>
      </w:r>
      <w:r>
        <w:rPr>
          <w:sz w:val="20"/>
          <w:szCs w:val="20"/>
        </w:rPr>
        <w:t>to that provision and on that occasion. In no event is any waiver or series of waivers to be construed as creating or requiring a waiver of any provision in the future.</w:t>
      </w:r>
    </w:p>
    <w:p w14:paraId="659C63C3" w14:textId="7AB65563" w:rsidR="002B6B00" w:rsidRDefault="002B6B00" w:rsidP="00FE1107">
      <w:pPr>
        <w:pStyle w:val="Heading1"/>
        <w:widowControl/>
        <w:tabs>
          <w:tab w:val="left" w:pos="1041"/>
          <w:tab w:val="left" w:pos="1042"/>
        </w:tabs>
        <w:ind w:left="0" w:firstLine="0"/>
      </w:pPr>
    </w:p>
    <w:p w14:paraId="5C443CA6" w14:textId="53C8C754" w:rsidR="008C5F2A" w:rsidRDefault="003A4452" w:rsidP="00FE1107">
      <w:pPr>
        <w:pStyle w:val="BodyText"/>
        <w:widowControl/>
        <w:spacing w:before="1"/>
      </w:pPr>
      <w:r>
        <w:rPr>
          <w:sz w:val="24"/>
        </w:rPr>
        <w:tab/>
      </w:r>
      <w:r>
        <w:rPr>
          <w:b/>
          <w:bCs/>
          <w:color w:val="1D4092"/>
          <w:sz w:val="24"/>
          <w:szCs w:val="24"/>
        </w:rPr>
        <w:t>7.</w:t>
      </w:r>
      <w:r>
        <w:rPr>
          <w:b/>
          <w:bCs/>
          <w:color w:val="1D4092"/>
          <w:sz w:val="24"/>
          <w:szCs w:val="24"/>
        </w:rPr>
        <w:tab/>
        <w:t>Funds Availability Policy</w:t>
      </w:r>
    </w:p>
    <w:p w14:paraId="29BD6589" w14:textId="10CFF3EF" w:rsidR="008C5F2A" w:rsidRPr="003A4452" w:rsidRDefault="005070F0" w:rsidP="00FE1107">
      <w:pPr>
        <w:pStyle w:val="BodyText"/>
        <w:widowControl/>
        <w:spacing w:before="240"/>
        <w:jc w:val="both"/>
        <w:rPr>
          <w:sz w:val="20"/>
          <w:szCs w:val="20"/>
        </w:rPr>
      </w:pPr>
      <w:r>
        <w:rPr>
          <w:sz w:val="20"/>
          <w:szCs w:val="20"/>
        </w:rPr>
        <w:t>Fifth Third Bank is continually working to improve the availability of funds deposited to your Account. This Funds Availability Policy describes when the funds you deposit with Bank are available for withdrawal or to pay other Items.</w:t>
      </w:r>
      <w:r>
        <w:rPr>
          <w:spacing w:val="-3"/>
          <w:sz w:val="20"/>
          <w:szCs w:val="20"/>
        </w:rPr>
        <w:t xml:space="preserve"> </w:t>
      </w:r>
    </w:p>
    <w:p w14:paraId="30B659DD" w14:textId="587762F0" w:rsidR="00ED75C8" w:rsidRDefault="00ED75C8" w:rsidP="00FE1107">
      <w:pPr>
        <w:pStyle w:val="Heading1"/>
        <w:widowControl/>
        <w:spacing w:before="240"/>
        <w:ind w:left="0" w:firstLine="0"/>
        <w:jc w:val="both"/>
        <w:rPr>
          <w:b w:val="0"/>
          <w:bCs w:val="0"/>
          <w:sz w:val="20"/>
          <w:szCs w:val="20"/>
        </w:rPr>
      </w:pPr>
      <w:r>
        <w:rPr>
          <w:i/>
          <w:iCs/>
          <w:color w:val="1D4092"/>
          <w:sz w:val="20"/>
          <w:szCs w:val="20"/>
        </w:rPr>
        <w:t>7.1. When</w:t>
      </w:r>
      <w:r>
        <w:rPr>
          <w:i/>
          <w:iCs/>
          <w:color w:val="1D4092"/>
          <w:spacing w:val="-4"/>
          <w:sz w:val="20"/>
          <w:szCs w:val="20"/>
        </w:rPr>
        <w:t xml:space="preserve"> </w:t>
      </w:r>
      <w:r>
        <w:rPr>
          <w:i/>
          <w:iCs/>
          <w:color w:val="1D4092"/>
          <w:sz w:val="20"/>
          <w:szCs w:val="20"/>
        </w:rPr>
        <w:t>Your</w:t>
      </w:r>
      <w:r>
        <w:rPr>
          <w:i/>
          <w:iCs/>
          <w:color w:val="1D4092"/>
          <w:spacing w:val="-3"/>
          <w:sz w:val="20"/>
          <w:szCs w:val="20"/>
        </w:rPr>
        <w:t xml:space="preserve"> </w:t>
      </w:r>
      <w:r>
        <w:rPr>
          <w:i/>
          <w:iCs/>
          <w:color w:val="1D4092"/>
          <w:sz w:val="20"/>
          <w:szCs w:val="20"/>
        </w:rPr>
        <w:t>Deposit</w:t>
      </w:r>
      <w:r>
        <w:rPr>
          <w:i/>
          <w:iCs/>
          <w:color w:val="1D4092"/>
          <w:spacing w:val="-3"/>
          <w:sz w:val="20"/>
          <w:szCs w:val="20"/>
        </w:rPr>
        <w:t xml:space="preserve"> </w:t>
      </w:r>
      <w:r>
        <w:rPr>
          <w:i/>
          <w:iCs/>
          <w:color w:val="1D4092"/>
          <w:sz w:val="20"/>
          <w:szCs w:val="20"/>
        </w:rPr>
        <w:t>is</w:t>
      </w:r>
      <w:r>
        <w:rPr>
          <w:i/>
          <w:iCs/>
          <w:color w:val="1D4092"/>
          <w:spacing w:val="-3"/>
          <w:sz w:val="20"/>
          <w:szCs w:val="20"/>
        </w:rPr>
        <w:t xml:space="preserve"> </w:t>
      </w:r>
      <w:r>
        <w:rPr>
          <w:i/>
          <w:iCs/>
          <w:color w:val="1D4092"/>
          <w:spacing w:val="-2"/>
          <w:sz w:val="20"/>
          <w:szCs w:val="20"/>
        </w:rPr>
        <w:t>Received</w:t>
      </w:r>
      <w:r>
        <w:rPr>
          <w:color w:val="1D4092"/>
          <w:spacing w:val="-2"/>
          <w:sz w:val="20"/>
          <w:szCs w:val="20"/>
        </w:rPr>
        <w:t xml:space="preserve">.  </w:t>
      </w:r>
      <w:r>
        <w:rPr>
          <w:b w:val="0"/>
          <w:bCs w:val="0"/>
          <w:sz w:val="20"/>
          <w:szCs w:val="20"/>
        </w:rPr>
        <w:t>If you make a deposit on a Business Day before</w:t>
      </w:r>
      <w:r>
        <w:rPr>
          <w:b w:val="0"/>
          <w:bCs w:val="0"/>
          <w:spacing w:val="-2"/>
          <w:sz w:val="20"/>
          <w:szCs w:val="20"/>
        </w:rPr>
        <w:t xml:space="preserve"> </w:t>
      </w:r>
      <w:r>
        <w:rPr>
          <w:b w:val="0"/>
          <w:bCs w:val="0"/>
          <w:sz w:val="20"/>
          <w:szCs w:val="20"/>
        </w:rPr>
        <w:t>our</w:t>
      </w:r>
      <w:r>
        <w:rPr>
          <w:b w:val="0"/>
          <w:bCs w:val="0"/>
          <w:spacing w:val="-3"/>
          <w:sz w:val="20"/>
          <w:szCs w:val="20"/>
        </w:rPr>
        <w:t xml:space="preserve"> </w:t>
      </w:r>
      <w:r>
        <w:rPr>
          <w:b w:val="0"/>
          <w:bCs w:val="0"/>
          <w:sz w:val="20"/>
          <w:szCs w:val="20"/>
        </w:rPr>
        <w:t>cut-off</w:t>
      </w:r>
      <w:r>
        <w:rPr>
          <w:b w:val="0"/>
          <w:bCs w:val="0"/>
          <w:spacing w:val="-3"/>
          <w:sz w:val="20"/>
          <w:szCs w:val="20"/>
        </w:rPr>
        <w:t xml:space="preserve"> </w:t>
      </w:r>
      <w:r>
        <w:rPr>
          <w:b w:val="0"/>
          <w:bCs w:val="0"/>
          <w:sz w:val="20"/>
          <w:szCs w:val="20"/>
        </w:rPr>
        <w:t>time,</w:t>
      </w:r>
      <w:r>
        <w:rPr>
          <w:b w:val="0"/>
          <w:bCs w:val="0"/>
          <w:spacing w:val="-3"/>
          <w:sz w:val="20"/>
          <w:szCs w:val="20"/>
        </w:rPr>
        <w:t xml:space="preserve"> your deposit will be deemed received </w:t>
      </w:r>
      <w:r>
        <w:rPr>
          <w:b w:val="0"/>
          <w:bCs w:val="0"/>
          <w:sz w:val="20"/>
          <w:szCs w:val="20"/>
        </w:rPr>
        <w:t>that</w:t>
      </w:r>
      <w:r>
        <w:rPr>
          <w:b w:val="0"/>
          <w:bCs w:val="0"/>
          <w:spacing w:val="-3"/>
          <w:sz w:val="20"/>
          <w:szCs w:val="20"/>
        </w:rPr>
        <w:t xml:space="preserve"> </w:t>
      </w:r>
      <w:r>
        <w:rPr>
          <w:b w:val="0"/>
          <w:bCs w:val="0"/>
          <w:sz w:val="20"/>
          <w:szCs w:val="20"/>
        </w:rPr>
        <w:t>day.</w:t>
      </w:r>
      <w:r>
        <w:rPr>
          <w:b w:val="0"/>
          <w:bCs w:val="0"/>
          <w:spacing w:val="-3"/>
          <w:sz w:val="20"/>
          <w:szCs w:val="20"/>
        </w:rPr>
        <w:t xml:space="preserve"> </w:t>
      </w:r>
      <w:r>
        <w:rPr>
          <w:b w:val="0"/>
          <w:bCs w:val="0"/>
          <w:sz w:val="20"/>
          <w:szCs w:val="20"/>
        </w:rPr>
        <w:t>For</w:t>
      </w:r>
      <w:r>
        <w:rPr>
          <w:b w:val="0"/>
          <w:bCs w:val="0"/>
          <w:spacing w:val="-2"/>
          <w:sz w:val="20"/>
          <w:szCs w:val="20"/>
        </w:rPr>
        <w:t xml:space="preserve"> </w:t>
      </w:r>
      <w:r>
        <w:rPr>
          <w:b w:val="0"/>
          <w:bCs w:val="0"/>
          <w:sz w:val="20"/>
          <w:szCs w:val="20"/>
        </w:rPr>
        <w:t>deposits</w:t>
      </w:r>
      <w:r>
        <w:rPr>
          <w:b w:val="0"/>
          <w:bCs w:val="0"/>
          <w:spacing w:val="-2"/>
          <w:sz w:val="20"/>
          <w:szCs w:val="20"/>
        </w:rPr>
        <w:t xml:space="preserve"> </w:t>
      </w:r>
      <w:r>
        <w:rPr>
          <w:b w:val="0"/>
          <w:bCs w:val="0"/>
          <w:sz w:val="20"/>
          <w:szCs w:val="20"/>
        </w:rPr>
        <w:t>made</w:t>
      </w:r>
      <w:r>
        <w:rPr>
          <w:b w:val="0"/>
          <w:bCs w:val="0"/>
          <w:spacing w:val="-2"/>
          <w:sz w:val="20"/>
          <w:szCs w:val="20"/>
        </w:rPr>
        <w:t xml:space="preserve"> </w:t>
      </w:r>
      <w:r>
        <w:rPr>
          <w:b w:val="0"/>
          <w:bCs w:val="0"/>
          <w:sz w:val="20"/>
          <w:szCs w:val="20"/>
        </w:rPr>
        <w:t>on</w:t>
      </w:r>
      <w:r>
        <w:rPr>
          <w:b w:val="0"/>
          <w:bCs w:val="0"/>
          <w:spacing w:val="-4"/>
          <w:sz w:val="20"/>
          <w:szCs w:val="20"/>
        </w:rPr>
        <w:t xml:space="preserve"> </w:t>
      </w:r>
      <w:r>
        <w:rPr>
          <w:b w:val="0"/>
          <w:bCs w:val="0"/>
          <w:sz w:val="20"/>
          <w:szCs w:val="20"/>
        </w:rPr>
        <w:t>Saturday,</w:t>
      </w:r>
      <w:r>
        <w:rPr>
          <w:b w:val="0"/>
          <w:bCs w:val="0"/>
          <w:spacing w:val="-3"/>
          <w:sz w:val="20"/>
          <w:szCs w:val="20"/>
        </w:rPr>
        <w:t xml:space="preserve"> </w:t>
      </w:r>
      <w:r>
        <w:rPr>
          <w:b w:val="0"/>
          <w:bCs w:val="0"/>
          <w:sz w:val="20"/>
          <w:szCs w:val="20"/>
        </w:rPr>
        <w:t>Sunday</w:t>
      </w:r>
      <w:r>
        <w:rPr>
          <w:b w:val="0"/>
          <w:bCs w:val="0"/>
          <w:spacing w:val="-4"/>
          <w:sz w:val="20"/>
          <w:szCs w:val="20"/>
        </w:rPr>
        <w:t xml:space="preserve"> </w:t>
      </w:r>
      <w:r>
        <w:rPr>
          <w:b w:val="0"/>
          <w:bCs w:val="0"/>
          <w:sz w:val="20"/>
          <w:szCs w:val="20"/>
        </w:rPr>
        <w:t>or</w:t>
      </w:r>
      <w:r>
        <w:rPr>
          <w:b w:val="0"/>
          <w:bCs w:val="0"/>
          <w:spacing w:val="-2"/>
          <w:sz w:val="20"/>
          <w:szCs w:val="20"/>
        </w:rPr>
        <w:t xml:space="preserve"> </w:t>
      </w:r>
      <w:r>
        <w:rPr>
          <w:b w:val="0"/>
          <w:bCs w:val="0"/>
          <w:sz w:val="20"/>
          <w:szCs w:val="20"/>
        </w:rPr>
        <w:t>a federal holiday, your deposit will be deemed received on the next Business Day. For purposes of this Funds Availability Policy, “</w:t>
      </w:r>
      <w:r>
        <w:rPr>
          <w:b w:val="0"/>
          <w:bCs w:val="0"/>
          <w:i/>
          <w:sz w:val="20"/>
          <w:szCs w:val="20"/>
        </w:rPr>
        <w:t>Business Day</w:t>
      </w:r>
      <w:r>
        <w:rPr>
          <w:b w:val="0"/>
          <w:bCs w:val="0"/>
          <w:sz w:val="20"/>
          <w:szCs w:val="20"/>
        </w:rPr>
        <w:t>” is defined as Monday through Friday, excluding federal holidays.</w:t>
      </w:r>
      <w:r w:rsidR="00512E4C">
        <w:rPr>
          <w:b w:val="0"/>
          <w:bCs w:val="0"/>
          <w:sz w:val="20"/>
          <w:szCs w:val="20"/>
        </w:rPr>
        <w:t xml:space="preserve"> </w:t>
      </w:r>
      <w:r>
        <w:rPr>
          <w:b w:val="0"/>
          <w:bCs w:val="0"/>
          <w:sz w:val="20"/>
          <w:szCs w:val="20"/>
        </w:rPr>
        <w:t xml:space="preserve"> </w:t>
      </w:r>
    </w:p>
    <w:p w14:paraId="76285628" w14:textId="63A5A4D4" w:rsidR="007A341F" w:rsidRDefault="007A341F" w:rsidP="000B03C8">
      <w:pPr>
        <w:rPr>
          <w:sz w:val="20"/>
          <w:szCs w:val="20"/>
        </w:rPr>
      </w:pPr>
    </w:p>
    <w:p w14:paraId="76C5734D" w14:textId="5160F91C" w:rsidR="008C5F2A" w:rsidRPr="000B03C8" w:rsidRDefault="00ED75C8" w:rsidP="000B03C8">
      <w:r w:rsidRPr="000B03C8">
        <w:rPr>
          <w:b/>
          <w:i/>
          <w:color w:val="1D4092"/>
          <w:spacing w:val="-2"/>
          <w:sz w:val="20"/>
        </w:rPr>
        <w:t>7.2. Funds Availability.</w:t>
      </w:r>
      <w:r>
        <w:rPr>
          <w:sz w:val="20"/>
          <w:szCs w:val="20"/>
        </w:rPr>
        <w:t xml:space="preserve"> </w:t>
      </w:r>
      <w:r>
        <w:rPr>
          <w:i/>
          <w:color w:val="1D4092"/>
          <w:sz w:val="20"/>
          <w:szCs w:val="20"/>
        </w:rPr>
        <w:t xml:space="preserve"> </w:t>
      </w:r>
      <w:r w:rsidR="00721B7E" w:rsidRPr="005E10E2">
        <w:rPr>
          <w:sz w:val="20"/>
        </w:rPr>
        <w:t>Wire transfers and electronic direct deposits to your</w:t>
      </w:r>
      <w:r w:rsidR="00721B7E" w:rsidRPr="000B03C8">
        <w:rPr>
          <w:sz w:val="20"/>
        </w:rPr>
        <w:t xml:space="preserve"> </w:t>
      </w:r>
      <w:r w:rsidR="00721B7E" w:rsidRPr="005E10E2">
        <w:rPr>
          <w:sz w:val="20"/>
        </w:rPr>
        <w:t>Account</w:t>
      </w:r>
      <w:r w:rsidR="00721B7E" w:rsidRPr="000B03C8">
        <w:rPr>
          <w:sz w:val="20"/>
        </w:rPr>
        <w:t xml:space="preserve"> </w:t>
      </w:r>
      <w:r w:rsidR="00721B7E" w:rsidRPr="005E10E2">
        <w:rPr>
          <w:sz w:val="20"/>
        </w:rPr>
        <w:t>will</w:t>
      </w:r>
      <w:r w:rsidR="00721B7E" w:rsidRPr="000B03C8">
        <w:rPr>
          <w:sz w:val="20"/>
        </w:rPr>
        <w:t xml:space="preserve"> </w:t>
      </w:r>
      <w:r w:rsidR="00721B7E" w:rsidRPr="005E10E2">
        <w:rPr>
          <w:sz w:val="20"/>
        </w:rPr>
        <w:t>be</w:t>
      </w:r>
      <w:r w:rsidR="00721B7E" w:rsidRPr="000B03C8">
        <w:rPr>
          <w:sz w:val="20"/>
        </w:rPr>
        <w:t xml:space="preserve"> </w:t>
      </w:r>
      <w:r w:rsidR="00721B7E" w:rsidRPr="005E10E2">
        <w:rPr>
          <w:sz w:val="20"/>
        </w:rPr>
        <w:t>available</w:t>
      </w:r>
      <w:r w:rsidR="00721B7E" w:rsidRPr="000B03C8">
        <w:rPr>
          <w:sz w:val="20"/>
        </w:rPr>
        <w:t xml:space="preserve"> </w:t>
      </w:r>
      <w:r w:rsidR="00721B7E" w:rsidRPr="005E10E2">
        <w:rPr>
          <w:sz w:val="20"/>
        </w:rPr>
        <w:t>on</w:t>
      </w:r>
      <w:r w:rsidR="00721B7E" w:rsidRPr="000B03C8">
        <w:rPr>
          <w:sz w:val="20"/>
        </w:rPr>
        <w:t xml:space="preserve"> </w:t>
      </w:r>
      <w:r w:rsidR="00721B7E" w:rsidRPr="005E10E2">
        <w:rPr>
          <w:sz w:val="20"/>
        </w:rPr>
        <w:t>the</w:t>
      </w:r>
      <w:r w:rsidR="00721B7E" w:rsidRPr="000B03C8">
        <w:rPr>
          <w:sz w:val="20"/>
        </w:rPr>
        <w:t xml:space="preserve"> </w:t>
      </w:r>
      <w:r w:rsidR="00721B7E" w:rsidRPr="00721B7E">
        <w:rPr>
          <w:sz w:val="20"/>
          <w:szCs w:val="20"/>
        </w:rPr>
        <w:t>Business Day</w:t>
      </w:r>
      <w:r w:rsidR="00721B7E" w:rsidRPr="000B03C8">
        <w:rPr>
          <w:sz w:val="20"/>
        </w:rPr>
        <w:t xml:space="preserve"> </w:t>
      </w:r>
      <w:r w:rsidR="00721B7E" w:rsidRPr="005E10E2">
        <w:rPr>
          <w:sz w:val="20"/>
        </w:rPr>
        <w:t>we</w:t>
      </w:r>
      <w:r w:rsidR="00721B7E" w:rsidRPr="000B03C8">
        <w:rPr>
          <w:sz w:val="20"/>
        </w:rPr>
        <w:t xml:space="preserve"> </w:t>
      </w:r>
      <w:r w:rsidR="00721B7E" w:rsidRPr="005E10E2">
        <w:rPr>
          <w:sz w:val="20"/>
        </w:rPr>
        <w:t>receive</w:t>
      </w:r>
      <w:r w:rsidR="00721B7E" w:rsidRPr="000B03C8">
        <w:rPr>
          <w:sz w:val="20"/>
        </w:rPr>
        <w:t xml:space="preserve"> </w:t>
      </w:r>
      <w:r w:rsidR="00721B7E" w:rsidRPr="005E10E2">
        <w:rPr>
          <w:sz w:val="20"/>
        </w:rPr>
        <w:t>the</w:t>
      </w:r>
      <w:r w:rsidR="00721B7E" w:rsidRPr="000B03C8">
        <w:rPr>
          <w:sz w:val="20"/>
        </w:rPr>
        <w:t xml:space="preserve"> </w:t>
      </w:r>
      <w:r w:rsidR="00721B7E" w:rsidRPr="005E10E2">
        <w:rPr>
          <w:sz w:val="20"/>
        </w:rPr>
        <w:t>deposit</w:t>
      </w:r>
      <w:r w:rsidR="00721B7E" w:rsidRPr="00721B7E">
        <w:rPr>
          <w:sz w:val="20"/>
          <w:szCs w:val="20"/>
        </w:rPr>
        <w:t xml:space="preserve"> unless AngelList needs to review</w:t>
      </w:r>
      <w:r w:rsidR="00721B7E" w:rsidRPr="000B03C8">
        <w:rPr>
          <w:sz w:val="20"/>
        </w:rPr>
        <w:t xml:space="preserve"> </w:t>
      </w:r>
      <w:r w:rsidR="00721B7E" w:rsidRPr="005E10E2">
        <w:rPr>
          <w:sz w:val="20"/>
        </w:rPr>
        <w:t xml:space="preserve">the </w:t>
      </w:r>
      <w:r w:rsidR="00721B7E" w:rsidRPr="00721B7E">
        <w:rPr>
          <w:sz w:val="20"/>
          <w:szCs w:val="20"/>
        </w:rPr>
        <w:t xml:space="preserve">transaction as part of its internal </w:t>
      </w:r>
      <w:r w:rsidR="00410A81">
        <w:rPr>
          <w:sz w:val="20"/>
          <w:szCs w:val="20"/>
        </w:rPr>
        <w:t>anti-money laundering</w:t>
      </w:r>
      <w:r w:rsidR="00721B7E" w:rsidRPr="00721B7E">
        <w:rPr>
          <w:sz w:val="20"/>
          <w:szCs w:val="20"/>
        </w:rPr>
        <w:t xml:space="preserve"> procedures</w:t>
      </w:r>
      <w:r w:rsidR="00410A81">
        <w:rPr>
          <w:sz w:val="20"/>
          <w:szCs w:val="20"/>
        </w:rPr>
        <w:t>.</w:t>
      </w:r>
      <w:r>
        <w:rPr>
          <w:spacing w:val="-4"/>
          <w:sz w:val="20"/>
          <w:szCs w:val="20"/>
        </w:rPr>
        <w:t xml:space="preserve"> </w:t>
      </w:r>
      <w:r w:rsidR="00E91348" w:rsidRPr="00E91348">
        <w:rPr>
          <w:sz w:val="20"/>
          <w:szCs w:val="20"/>
        </w:rPr>
        <w:t>In some cases,</w:t>
      </w:r>
      <w:r w:rsidR="00E91348" w:rsidRPr="005E10E2">
        <w:rPr>
          <w:sz w:val="20"/>
        </w:rPr>
        <w:t xml:space="preserve"> the </w:t>
      </w:r>
      <w:r w:rsidR="00E91348" w:rsidRPr="00E91348">
        <w:rPr>
          <w:sz w:val="20"/>
          <w:szCs w:val="20"/>
        </w:rPr>
        <w:t>funds that you</w:t>
      </w:r>
      <w:r w:rsidR="00E91348" w:rsidRPr="005E10E2">
        <w:rPr>
          <w:sz w:val="20"/>
        </w:rPr>
        <w:t xml:space="preserve"> deposit</w:t>
      </w:r>
      <w:r w:rsidR="00E91348" w:rsidRPr="00E91348">
        <w:rPr>
          <w:sz w:val="20"/>
          <w:szCs w:val="20"/>
        </w:rPr>
        <w:t xml:space="preserve"> may</w:t>
      </w:r>
      <w:r w:rsidR="00E91348" w:rsidRPr="005E10E2">
        <w:rPr>
          <w:sz w:val="20"/>
        </w:rPr>
        <w:t xml:space="preserve"> not</w:t>
      </w:r>
      <w:r w:rsidR="00E91348" w:rsidRPr="000B03C8">
        <w:rPr>
          <w:sz w:val="20"/>
        </w:rPr>
        <w:t xml:space="preserve"> </w:t>
      </w:r>
      <w:r w:rsidR="00E91348" w:rsidRPr="005E10E2">
        <w:rPr>
          <w:sz w:val="20"/>
        </w:rPr>
        <w:t>be</w:t>
      </w:r>
      <w:r w:rsidR="00E91348" w:rsidRPr="000B03C8">
        <w:rPr>
          <w:sz w:val="20"/>
        </w:rPr>
        <w:t xml:space="preserve"> </w:t>
      </w:r>
      <w:r w:rsidR="00E91348" w:rsidRPr="005E10E2">
        <w:rPr>
          <w:sz w:val="20"/>
        </w:rPr>
        <w:t xml:space="preserve">available </w:t>
      </w:r>
      <w:r w:rsidR="00E91348" w:rsidRPr="00E91348">
        <w:rPr>
          <w:sz w:val="20"/>
          <w:szCs w:val="20"/>
        </w:rPr>
        <w:t>to you in accordance with</w:t>
      </w:r>
      <w:r w:rsidR="00E91348" w:rsidRPr="005E10E2">
        <w:rPr>
          <w:sz w:val="20"/>
        </w:rPr>
        <w:t xml:space="preserve"> the</w:t>
      </w:r>
      <w:r w:rsidR="00E91348" w:rsidRPr="000B03C8">
        <w:rPr>
          <w:sz w:val="20"/>
        </w:rPr>
        <w:t xml:space="preserve"> </w:t>
      </w:r>
      <w:r w:rsidR="00E91348" w:rsidRPr="00E91348">
        <w:rPr>
          <w:sz w:val="20"/>
          <w:szCs w:val="20"/>
        </w:rPr>
        <w:t>general timing described above. For example, if there is a suspicion</w:t>
      </w:r>
      <w:r w:rsidR="00E91348" w:rsidRPr="005E10E2">
        <w:rPr>
          <w:sz w:val="20"/>
        </w:rPr>
        <w:t xml:space="preserve"> of </w:t>
      </w:r>
      <w:r w:rsidR="00E91348" w:rsidRPr="00E91348">
        <w:rPr>
          <w:sz w:val="20"/>
          <w:szCs w:val="20"/>
        </w:rPr>
        <w:t>fraudulent or erroneous activity, or if there is an emergency, such as failure</w:t>
      </w:r>
      <w:r w:rsidR="00E91348" w:rsidRPr="005E10E2">
        <w:rPr>
          <w:sz w:val="20"/>
        </w:rPr>
        <w:t xml:space="preserve"> of </w:t>
      </w:r>
      <w:r w:rsidR="00E91348" w:rsidRPr="00E91348">
        <w:rPr>
          <w:sz w:val="20"/>
          <w:szCs w:val="20"/>
        </w:rPr>
        <w:t>computer or communications equipment</w:t>
      </w:r>
      <w:r w:rsidR="00E91348" w:rsidRPr="005E10E2">
        <w:rPr>
          <w:sz w:val="20"/>
        </w:rPr>
        <w:t>.</w:t>
      </w:r>
    </w:p>
    <w:p w14:paraId="3C2079C5" w14:textId="7A5FF30D" w:rsidR="008C5F2A" w:rsidRDefault="00703458" w:rsidP="00FE1107">
      <w:pPr>
        <w:pStyle w:val="Heading1"/>
        <w:widowControl/>
        <w:spacing w:before="240" w:after="240"/>
        <w:ind w:left="0" w:firstLine="0"/>
        <w:jc w:val="both"/>
        <w:rPr>
          <w:b w:val="0"/>
          <w:bCs w:val="0"/>
          <w:sz w:val="20"/>
          <w:szCs w:val="20"/>
        </w:rPr>
      </w:pPr>
      <w:r>
        <w:rPr>
          <w:i/>
          <w:iCs/>
          <w:color w:val="1D4092"/>
          <w:sz w:val="20"/>
          <w:szCs w:val="20"/>
        </w:rPr>
        <w:t xml:space="preserve">7.3. </w:t>
      </w:r>
      <w:r>
        <w:rPr>
          <w:i/>
          <w:iCs/>
          <w:color w:val="1D4092"/>
          <w:spacing w:val="-4"/>
          <w:sz w:val="20"/>
          <w:szCs w:val="20"/>
        </w:rPr>
        <w:t>Foreign Items.</w:t>
      </w:r>
      <w:r>
        <w:rPr>
          <w:i/>
          <w:iCs/>
          <w:color w:val="1D4092"/>
          <w:spacing w:val="-6"/>
          <w:sz w:val="20"/>
          <w:szCs w:val="20"/>
        </w:rPr>
        <w:t xml:space="preserve">  </w:t>
      </w:r>
      <w:r>
        <w:rPr>
          <w:b w:val="0"/>
          <w:bCs w:val="0"/>
          <w:sz w:val="20"/>
          <w:szCs w:val="20"/>
        </w:rPr>
        <w:t>Items drawn on a foreign financial institution, whether payable in a foreign currency or in U.S. dollars, may require special funds collection processing by us. As a result, funds availability may be delayed. If you deposit an Item drawn on a foreign financial institution, you agree that we may delay funds availability at our discretion until we are satisfied that we have received final payment.</w:t>
      </w:r>
    </w:p>
    <w:p w14:paraId="4CDFE0D3" w14:textId="33695E8E" w:rsidR="00FE1107" w:rsidRDefault="00FE1107" w:rsidP="00FE1107">
      <w:pPr>
        <w:pStyle w:val="Heading1"/>
        <w:widowControl/>
        <w:spacing w:before="240"/>
        <w:ind w:left="0" w:firstLine="0"/>
        <w:jc w:val="both"/>
        <w:rPr>
          <w:sz w:val="20"/>
          <w:szCs w:val="20"/>
        </w:rPr>
      </w:pPr>
    </w:p>
    <w:p w14:paraId="5B37E92C" w14:textId="0AF92AD5" w:rsidR="00FE1107" w:rsidRDefault="00FE1107" w:rsidP="00FE1107">
      <w:pPr>
        <w:pStyle w:val="Heading1"/>
        <w:widowControl/>
        <w:spacing w:before="240"/>
        <w:ind w:left="0" w:firstLine="0"/>
        <w:jc w:val="both"/>
        <w:rPr>
          <w:sz w:val="20"/>
          <w:szCs w:val="20"/>
        </w:rPr>
      </w:pPr>
    </w:p>
    <w:p w14:paraId="13ECEBCC" w14:textId="77777777" w:rsidR="00FE1107" w:rsidRPr="003A4452" w:rsidRDefault="00FE1107" w:rsidP="00FE1107">
      <w:pPr>
        <w:pStyle w:val="Heading1"/>
        <w:widowControl/>
        <w:spacing w:before="240"/>
        <w:ind w:left="0" w:firstLine="0"/>
        <w:jc w:val="both"/>
        <w:rPr>
          <w:sz w:val="20"/>
          <w:szCs w:val="20"/>
        </w:rPr>
      </w:pPr>
    </w:p>
    <w:p w14:paraId="371066BE" w14:textId="77777777" w:rsidR="008C5F2A" w:rsidRDefault="005070F0" w:rsidP="00FE1107">
      <w:pPr>
        <w:pStyle w:val="BodyText"/>
        <w:widowControl/>
        <w:ind w:left="10780"/>
        <w:rPr>
          <w:sz w:val="20"/>
        </w:rPr>
      </w:pPr>
      <w:r>
        <w:rPr>
          <w:noProof/>
          <w:sz w:val="20"/>
        </w:rPr>
        <w:drawing>
          <wp:inline distT="0" distB="0" distL="0" distR="0" wp14:anchorId="75C10811" wp14:editId="095F6DF0">
            <wp:extent cx="217964" cy="21335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217964" cy="213359"/>
                    </a:xfrm>
                    <a:prstGeom prst="rect">
                      <a:avLst/>
                    </a:prstGeom>
                  </pic:spPr>
                </pic:pic>
              </a:graphicData>
            </a:graphic>
          </wp:inline>
        </w:drawing>
      </w:r>
    </w:p>
    <w:sectPr w:rsidR="008C5F2A" w:rsidSect="00D03C80">
      <w:headerReference w:type="default" r:id="rId9"/>
      <w:footerReference w:type="default" r:id="rId10"/>
      <w:footerReference w:type="first" r:id="rId11"/>
      <w:pgSz w:w="12240" w:h="15840"/>
      <w:pgMar w:top="720" w:right="720" w:bottom="720" w:left="720" w:header="0" w:footer="1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7C40" w14:textId="77777777" w:rsidR="00ED0C5A" w:rsidRDefault="00ED0C5A">
      <w:r>
        <w:separator/>
      </w:r>
    </w:p>
  </w:endnote>
  <w:endnote w:type="continuationSeparator" w:id="0">
    <w:p w14:paraId="349C1F10" w14:textId="77777777" w:rsidR="00ED0C5A" w:rsidRDefault="00ED0C5A">
      <w:r>
        <w:continuationSeparator/>
      </w:r>
    </w:p>
  </w:endnote>
  <w:endnote w:type="continuationNotice" w:id="1">
    <w:p w14:paraId="61FA7AF2" w14:textId="77777777" w:rsidR="00ED0C5A" w:rsidRDefault="00ED0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7B6B" w14:textId="59867F03" w:rsidR="008C5F2A" w:rsidRDefault="00636FB9">
    <w:pPr>
      <w:pStyle w:val="BodyText"/>
      <w:spacing w:line="14" w:lineRule="auto"/>
      <w:rPr>
        <w:sz w:val="20"/>
      </w:rPr>
    </w:pPr>
    <w:r>
      <w:rPr>
        <w:noProof/>
      </w:rPr>
      <mc:AlternateContent>
        <mc:Choice Requires="wps">
          <w:drawing>
            <wp:anchor distT="0" distB="0" distL="114300" distR="114300" simplePos="0" relativeHeight="487287296" behindDoc="1" locked="0" layoutInCell="1" allowOverlap="1" wp14:anchorId="64375F3A" wp14:editId="251CCBED">
              <wp:simplePos x="0" y="0"/>
              <wp:positionH relativeFrom="page">
                <wp:posOffset>1918921</wp:posOffset>
              </wp:positionH>
              <wp:positionV relativeFrom="page">
                <wp:posOffset>9713595</wp:posOffset>
              </wp:positionV>
              <wp:extent cx="4121834" cy="193040"/>
              <wp:effectExtent l="0" t="0" r="120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834"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3986" w14:textId="1E6F8008" w:rsidR="008C5F2A" w:rsidRDefault="005070F0" w:rsidP="005766AE">
                          <w:pPr>
                            <w:spacing w:before="14"/>
                            <w:ind w:left="-2160"/>
                            <w:rPr>
                              <w:i/>
                              <w:sz w:val="18"/>
                            </w:rPr>
                          </w:pPr>
                          <w:r>
                            <w:rPr>
                              <w:b/>
                              <w:color w:val="1D4092"/>
                              <w:sz w:val="18"/>
                            </w:rPr>
                            <w:t>Fifth</w:t>
                          </w:r>
                          <w:r>
                            <w:rPr>
                              <w:b/>
                              <w:color w:val="1D4092"/>
                              <w:spacing w:val="-5"/>
                              <w:sz w:val="18"/>
                            </w:rPr>
                            <w:t xml:space="preserve"> </w:t>
                          </w:r>
                          <w:r>
                            <w:rPr>
                              <w:b/>
                              <w:color w:val="1D4092"/>
                              <w:sz w:val="18"/>
                            </w:rPr>
                            <w:t>Third</w:t>
                          </w:r>
                          <w:r>
                            <w:rPr>
                              <w:b/>
                              <w:color w:val="1D4092"/>
                              <w:spacing w:val="-5"/>
                              <w:sz w:val="18"/>
                            </w:rPr>
                            <w:t xml:space="preserve"> </w:t>
                          </w:r>
                          <w:r>
                            <w:rPr>
                              <w:b/>
                              <w:color w:val="1D4092"/>
                              <w:sz w:val="18"/>
                            </w:rPr>
                            <w:t>Bank,</w:t>
                          </w:r>
                          <w:r>
                            <w:rPr>
                              <w:b/>
                              <w:color w:val="1D4092"/>
                              <w:spacing w:val="-4"/>
                              <w:sz w:val="18"/>
                            </w:rPr>
                            <w:t xml:space="preserve"> </w:t>
                          </w:r>
                          <w:r>
                            <w:rPr>
                              <w:b/>
                              <w:color w:val="1D4092"/>
                              <w:sz w:val="18"/>
                            </w:rPr>
                            <w:t>National</w:t>
                          </w:r>
                          <w:r w:rsidR="005766AE" w:rsidRPr="005766AE">
                            <w:rPr>
                              <w:b/>
                              <w:color w:val="1D4092"/>
                              <w:sz w:val="18"/>
                            </w:rPr>
                            <w:t xml:space="preserve"> </w:t>
                          </w:r>
                          <w:r w:rsidR="005766AE">
                            <w:rPr>
                              <w:b/>
                              <w:color w:val="1D4092"/>
                              <w:sz w:val="18"/>
                            </w:rPr>
                            <w:t>Fifth</w:t>
                          </w:r>
                          <w:r w:rsidR="005766AE">
                            <w:rPr>
                              <w:b/>
                              <w:color w:val="1D4092"/>
                              <w:spacing w:val="-5"/>
                              <w:sz w:val="18"/>
                            </w:rPr>
                            <w:t xml:space="preserve"> </w:t>
                          </w:r>
                          <w:r w:rsidR="005766AE">
                            <w:rPr>
                              <w:b/>
                              <w:color w:val="1D4092"/>
                              <w:sz w:val="18"/>
                            </w:rPr>
                            <w:t>Third</w:t>
                          </w:r>
                          <w:r w:rsidR="005766AE">
                            <w:rPr>
                              <w:b/>
                              <w:color w:val="1D4092"/>
                              <w:spacing w:val="-5"/>
                              <w:sz w:val="18"/>
                            </w:rPr>
                            <w:t xml:space="preserve"> </w:t>
                          </w:r>
                          <w:r w:rsidR="005766AE">
                            <w:rPr>
                              <w:b/>
                              <w:color w:val="1D4092"/>
                              <w:sz w:val="18"/>
                            </w:rPr>
                            <w:t>Bank,</w:t>
                          </w:r>
                          <w:r w:rsidR="005766AE">
                            <w:rPr>
                              <w:b/>
                              <w:color w:val="1D4092"/>
                              <w:spacing w:val="-4"/>
                              <w:sz w:val="18"/>
                            </w:rPr>
                            <w:t xml:space="preserve"> </w:t>
                          </w:r>
                          <w:r w:rsidR="005766AE">
                            <w:rPr>
                              <w:b/>
                              <w:color w:val="1D4092"/>
                              <w:sz w:val="18"/>
                            </w:rPr>
                            <w:t>National</w:t>
                          </w:r>
                          <w:r>
                            <w:rPr>
                              <w:b/>
                              <w:color w:val="1D4092"/>
                              <w:spacing w:val="-7"/>
                              <w:sz w:val="18"/>
                            </w:rPr>
                            <w:t xml:space="preserve"> </w:t>
                          </w:r>
                          <w:r>
                            <w:rPr>
                              <w:b/>
                              <w:color w:val="1D4092"/>
                              <w:sz w:val="18"/>
                            </w:rPr>
                            <w:t>Association</w:t>
                          </w:r>
                          <w:r>
                            <w:rPr>
                              <w:b/>
                              <w:color w:val="1D4092"/>
                              <w:spacing w:val="-5"/>
                              <w:sz w:val="18"/>
                            </w:rPr>
                            <w:t xml:space="preserve"> </w:t>
                          </w:r>
                          <w:r>
                            <w:rPr>
                              <w:b/>
                              <w:color w:val="1D4092"/>
                              <w:sz w:val="18"/>
                            </w:rPr>
                            <w:t>|</w:t>
                          </w:r>
                          <w:r w:rsidR="006A1D67">
                            <w:rPr>
                              <w:b/>
                              <w:color w:val="1D4092"/>
                              <w:sz w:val="18"/>
                            </w:rPr>
                            <w:t xml:space="preserve"> </w:t>
                          </w:r>
                          <w:r>
                            <w:rPr>
                              <w:i/>
                              <w:color w:val="1D4092"/>
                              <w:sz w:val="18"/>
                            </w:rPr>
                            <w:t>Account</w:t>
                          </w:r>
                          <w:r>
                            <w:rPr>
                              <w:i/>
                              <w:color w:val="1D4092"/>
                              <w:spacing w:val="-3"/>
                              <w:sz w:val="18"/>
                            </w:rPr>
                            <w:t xml:space="preserve"> </w:t>
                          </w:r>
                          <w:r w:rsidR="006A1D67">
                            <w:rPr>
                              <w:i/>
                              <w:color w:val="1D4092"/>
                              <w:spacing w:val="-3"/>
                              <w:sz w:val="18"/>
                            </w:rPr>
                            <w:t>Agreement</w:t>
                          </w:r>
                          <w:r w:rsidR="00636FB9">
                            <w:rPr>
                              <w:i/>
                              <w:color w:val="1D4092"/>
                              <w:spacing w:val="-3"/>
                              <w:sz w:val="18"/>
                            </w:rPr>
                            <w:t xml:space="preserve"> – AngelList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75F3A" id="_x0000_t202" coordsize="21600,21600" o:spt="202" path="m,l,21600r21600,l21600,xe">
              <v:stroke joinstyle="miter"/>
              <v:path gradientshapeok="t" o:connecttype="rect"/>
            </v:shapetype>
            <v:shape id="Text Box 2" o:spid="_x0000_s1026" type="#_x0000_t202" style="position:absolute;margin-left:151.1pt;margin-top:764.85pt;width:324.55pt;height:15.2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" filled="f" stroked="f">
              <v:textbox inset="0,0,0,0">
                <w:txbxContent>
                  <w:p w14:paraId="2E8B3986" w14:textId="1E6F8008" w:rsidR="008C5F2A" w:rsidRDefault="005070F0" w:rsidP="005766AE">
                    <w:pPr>
                      <w:spacing w:before="14"/>
                      <w:ind w:left="-2160"/>
                      <w:rPr>
                        <w:i/>
                        <w:sz w:val="18"/>
                      </w:rPr>
                    </w:pPr>
                    <w:r>
                      <w:rPr>
                        <w:b/>
                        <w:color w:val="1D4092"/>
                        <w:sz w:val="18"/>
                      </w:rPr>
                      <w:t>Fifth</w:t>
                    </w:r>
                    <w:r>
                      <w:rPr>
                        <w:b/>
                        <w:color w:val="1D4092"/>
                        <w:spacing w:val="-5"/>
                        <w:sz w:val="18"/>
                      </w:rPr>
                      <w:t xml:space="preserve"> </w:t>
                    </w:r>
                    <w:r>
                      <w:rPr>
                        <w:b/>
                        <w:color w:val="1D4092"/>
                        <w:sz w:val="18"/>
                      </w:rPr>
                      <w:t>Third</w:t>
                    </w:r>
                    <w:r>
                      <w:rPr>
                        <w:b/>
                        <w:color w:val="1D4092"/>
                        <w:spacing w:val="-5"/>
                        <w:sz w:val="18"/>
                      </w:rPr>
                      <w:t xml:space="preserve"> </w:t>
                    </w:r>
                    <w:r>
                      <w:rPr>
                        <w:b/>
                        <w:color w:val="1D4092"/>
                        <w:sz w:val="18"/>
                      </w:rPr>
                      <w:t>Bank,</w:t>
                    </w:r>
                    <w:r>
                      <w:rPr>
                        <w:b/>
                        <w:color w:val="1D4092"/>
                        <w:spacing w:val="-4"/>
                        <w:sz w:val="18"/>
                      </w:rPr>
                      <w:t xml:space="preserve"> </w:t>
                    </w:r>
                    <w:r>
                      <w:rPr>
                        <w:b/>
                        <w:color w:val="1D4092"/>
                        <w:sz w:val="18"/>
                      </w:rPr>
                      <w:t>National</w:t>
                    </w:r>
                    <w:r w:rsidR="005766AE" w:rsidRPr="005766AE">
                      <w:rPr>
                        <w:b/>
                        <w:color w:val="1D4092"/>
                        <w:sz w:val="18"/>
                      </w:rPr>
                      <w:t xml:space="preserve"> </w:t>
                    </w:r>
                    <w:r w:rsidR="005766AE">
                      <w:rPr>
                        <w:b/>
                        <w:color w:val="1D4092"/>
                        <w:sz w:val="18"/>
                      </w:rPr>
                      <w:t>Fifth</w:t>
                    </w:r>
                    <w:r w:rsidR="005766AE">
                      <w:rPr>
                        <w:b/>
                        <w:color w:val="1D4092"/>
                        <w:spacing w:val="-5"/>
                        <w:sz w:val="18"/>
                      </w:rPr>
                      <w:t xml:space="preserve"> </w:t>
                    </w:r>
                    <w:r w:rsidR="005766AE">
                      <w:rPr>
                        <w:b/>
                        <w:color w:val="1D4092"/>
                        <w:sz w:val="18"/>
                      </w:rPr>
                      <w:t>Third</w:t>
                    </w:r>
                    <w:r w:rsidR="005766AE">
                      <w:rPr>
                        <w:b/>
                        <w:color w:val="1D4092"/>
                        <w:spacing w:val="-5"/>
                        <w:sz w:val="18"/>
                      </w:rPr>
                      <w:t xml:space="preserve"> </w:t>
                    </w:r>
                    <w:r w:rsidR="005766AE">
                      <w:rPr>
                        <w:b/>
                        <w:color w:val="1D4092"/>
                        <w:sz w:val="18"/>
                      </w:rPr>
                      <w:t>Bank,</w:t>
                    </w:r>
                    <w:r w:rsidR="005766AE">
                      <w:rPr>
                        <w:b/>
                        <w:color w:val="1D4092"/>
                        <w:spacing w:val="-4"/>
                        <w:sz w:val="18"/>
                      </w:rPr>
                      <w:t xml:space="preserve"> </w:t>
                    </w:r>
                    <w:r w:rsidR="005766AE">
                      <w:rPr>
                        <w:b/>
                        <w:color w:val="1D4092"/>
                        <w:sz w:val="18"/>
                      </w:rPr>
                      <w:t>National</w:t>
                    </w:r>
                    <w:r>
                      <w:rPr>
                        <w:b/>
                        <w:color w:val="1D4092"/>
                        <w:spacing w:val="-7"/>
                        <w:sz w:val="18"/>
                      </w:rPr>
                      <w:t xml:space="preserve"> </w:t>
                    </w:r>
                    <w:r>
                      <w:rPr>
                        <w:b/>
                        <w:color w:val="1D4092"/>
                        <w:sz w:val="18"/>
                      </w:rPr>
                      <w:t>Association</w:t>
                    </w:r>
                    <w:r>
                      <w:rPr>
                        <w:b/>
                        <w:color w:val="1D4092"/>
                        <w:spacing w:val="-5"/>
                        <w:sz w:val="18"/>
                      </w:rPr>
                      <w:t xml:space="preserve"> </w:t>
                    </w:r>
                    <w:r>
                      <w:rPr>
                        <w:b/>
                        <w:color w:val="1D4092"/>
                        <w:sz w:val="18"/>
                      </w:rPr>
                      <w:t>|</w:t>
                    </w:r>
                    <w:r w:rsidR="006A1D67">
                      <w:rPr>
                        <w:b/>
                        <w:color w:val="1D4092"/>
                        <w:sz w:val="18"/>
                      </w:rPr>
                      <w:t xml:space="preserve"> </w:t>
                    </w:r>
                    <w:r>
                      <w:rPr>
                        <w:i/>
                        <w:color w:val="1D4092"/>
                        <w:sz w:val="18"/>
                      </w:rPr>
                      <w:t>Account</w:t>
                    </w:r>
                    <w:r>
                      <w:rPr>
                        <w:i/>
                        <w:color w:val="1D4092"/>
                        <w:spacing w:val="-3"/>
                        <w:sz w:val="18"/>
                      </w:rPr>
                      <w:t xml:space="preserve"> </w:t>
                    </w:r>
                    <w:r w:rsidR="006A1D67">
                      <w:rPr>
                        <w:i/>
                        <w:color w:val="1D4092"/>
                        <w:spacing w:val="-3"/>
                        <w:sz w:val="18"/>
                      </w:rPr>
                      <w:t>Agreement</w:t>
                    </w:r>
                    <w:r w:rsidR="00636FB9">
                      <w:rPr>
                        <w:i/>
                        <w:color w:val="1D4092"/>
                        <w:spacing w:val="-3"/>
                        <w:sz w:val="18"/>
                      </w:rPr>
                      <w:t xml:space="preserve"> – AngelList Program</w:t>
                    </w:r>
                  </w:p>
                </w:txbxContent>
              </v:textbox>
              <w10:wrap anchorx="page" anchory="page"/>
            </v:shape>
          </w:pict>
        </mc:Fallback>
      </mc:AlternateContent>
    </w:r>
    <w:r w:rsidR="00FE1107">
      <w:rPr>
        <w:noProof/>
      </w:rPr>
      <mc:AlternateContent>
        <mc:Choice Requires="wps">
          <w:drawing>
            <wp:anchor distT="0" distB="0" distL="114300" distR="114300" simplePos="0" relativeHeight="487286784" behindDoc="1" locked="0" layoutInCell="1" allowOverlap="1" wp14:anchorId="168AC1BE" wp14:editId="008C1246">
              <wp:simplePos x="0" y="0"/>
              <wp:positionH relativeFrom="page">
                <wp:posOffset>7084060</wp:posOffset>
              </wp:positionH>
              <wp:positionV relativeFrom="page">
                <wp:posOffset>9692530</wp:posOffset>
              </wp:positionV>
              <wp:extent cx="216535" cy="193427"/>
              <wp:effectExtent l="0" t="0" r="1206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93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B618" w14:textId="77777777" w:rsidR="008C5F2A" w:rsidRDefault="005070F0">
                          <w:pPr>
                            <w:spacing w:before="14"/>
                            <w:ind w:left="60"/>
                            <w:rPr>
                              <w:sz w:val="18"/>
                            </w:rPr>
                          </w:pPr>
                          <w:r>
                            <w:rPr>
                              <w:color w:val="1D4092"/>
                              <w:spacing w:val="-5"/>
                              <w:sz w:val="18"/>
                            </w:rPr>
                            <w:fldChar w:fldCharType="begin"/>
                          </w:r>
                          <w:r>
                            <w:rPr>
                              <w:color w:val="1D4092"/>
                              <w:spacing w:val="-5"/>
                              <w:sz w:val="18"/>
                            </w:rPr>
                            <w:instrText xml:space="preserve"> PAGE </w:instrText>
                          </w:r>
                          <w:r>
                            <w:rPr>
                              <w:color w:val="1D4092"/>
                              <w:spacing w:val="-5"/>
                              <w:sz w:val="18"/>
                            </w:rPr>
                            <w:fldChar w:fldCharType="separate"/>
                          </w:r>
                          <w:r>
                            <w:rPr>
                              <w:color w:val="1D4092"/>
                              <w:spacing w:val="-5"/>
                              <w:sz w:val="18"/>
                            </w:rPr>
                            <w:t>20</w:t>
                          </w:r>
                          <w:r>
                            <w:rPr>
                              <w:color w:val="1D4092"/>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AC1BE" id="Text Box 4" o:spid="_x0000_s1027" type="#_x0000_t202" style="position:absolute;margin-left:557.8pt;margin-top:763.2pt;width:17.05pt;height:15.25pt;z-index:-160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" filled="f" stroked="f">
              <v:textbox inset="0,0,0,0">
                <w:txbxContent>
                  <w:p w14:paraId="136AB618" w14:textId="77777777" w:rsidR="008C5F2A" w:rsidRDefault="005070F0">
                    <w:pPr>
                      <w:spacing w:before="14"/>
                      <w:ind w:left="60"/>
                      <w:rPr>
                        <w:sz w:val="18"/>
                      </w:rPr>
                    </w:pPr>
                    <w:r>
                      <w:rPr>
                        <w:color w:val="1D4092"/>
                        <w:spacing w:val="-5"/>
                        <w:sz w:val="18"/>
                      </w:rPr>
                      <w:fldChar w:fldCharType="begin"/>
                    </w:r>
                    <w:r>
                      <w:rPr>
                        <w:color w:val="1D4092"/>
                        <w:spacing w:val="-5"/>
                        <w:sz w:val="18"/>
                      </w:rPr>
                      <w:instrText xml:space="preserve"> PAGE </w:instrText>
                    </w:r>
                    <w:r>
                      <w:rPr>
                        <w:color w:val="1D4092"/>
                        <w:spacing w:val="-5"/>
                        <w:sz w:val="18"/>
                      </w:rPr>
                      <w:fldChar w:fldCharType="separate"/>
                    </w:r>
                    <w:r>
                      <w:rPr>
                        <w:color w:val="1D4092"/>
                        <w:spacing w:val="-5"/>
                        <w:sz w:val="18"/>
                      </w:rPr>
                      <w:t>20</w:t>
                    </w:r>
                    <w:r>
                      <w:rPr>
                        <w:color w:val="1D4092"/>
                        <w:spacing w:val="-5"/>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D60F" w14:textId="75B8C79F" w:rsidR="00FE1107" w:rsidRPr="000B03C8" w:rsidRDefault="00A94585" w:rsidP="00284033">
    <w:pPr>
      <w:pStyle w:val="Footer"/>
      <w:tabs>
        <w:tab w:val="clear" w:pos="4680"/>
        <w:tab w:val="clear" w:pos="9360"/>
        <w:tab w:val="center" w:pos="5400"/>
        <w:tab w:val="right" w:pos="10800"/>
      </w:tabs>
      <w:rPr>
        <w:spacing w:val="-2"/>
        <w:sz w:val="16"/>
      </w:rPr>
    </w:pPr>
    <w:r>
      <w:rPr>
        <w:noProof/>
      </w:rPr>
      <mc:AlternateContent>
        <mc:Choice Requires="wps">
          <w:drawing>
            <wp:anchor distT="0" distB="0" distL="114300" distR="114300" simplePos="0" relativeHeight="487289344" behindDoc="1" locked="0" layoutInCell="1" allowOverlap="1" wp14:anchorId="1E011FC1" wp14:editId="1CD82BDD">
              <wp:simplePos x="0" y="0"/>
              <wp:positionH relativeFrom="page">
                <wp:posOffset>1768817</wp:posOffset>
              </wp:positionH>
              <wp:positionV relativeFrom="page">
                <wp:posOffset>9623279</wp:posOffset>
              </wp:positionV>
              <wp:extent cx="4299045" cy="173829"/>
              <wp:effectExtent l="0" t="0" r="63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045" cy="173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E2FB" w14:textId="3F3A4896" w:rsidR="00FE1107" w:rsidRPr="000B03C8" w:rsidRDefault="00FE1107" w:rsidP="00FE1107">
                          <w:pPr>
                            <w:spacing w:before="14"/>
                            <w:ind w:left="20"/>
                            <w:rPr>
                              <w:ins w:id="0" w:author="Shields, Laura" w:date="2023-05-26T11:34:00Z"/>
                              <w:i/>
                              <w:color w:val="1F497D" w:themeColor="text2"/>
                              <w:sz w:val="18"/>
                            </w:rPr>
                          </w:pPr>
                          <w:ins w:id="1" w:author="Shields, Laura" w:date="2023-05-26T11:34:00Z">
                            <w:r w:rsidRPr="000B03C8">
                              <w:rPr>
                                <w:b/>
                                <w:color w:val="1F497D" w:themeColor="text2"/>
                                <w:sz w:val="18"/>
                              </w:rPr>
                              <w:t>Fifth</w:t>
                            </w:r>
                            <w:r w:rsidRPr="000B03C8">
                              <w:rPr>
                                <w:b/>
                                <w:color w:val="1F497D" w:themeColor="text2"/>
                                <w:spacing w:val="-5"/>
                                <w:sz w:val="18"/>
                              </w:rPr>
                              <w:t xml:space="preserve"> </w:t>
                            </w:r>
                            <w:r w:rsidRPr="000B03C8">
                              <w:rPr>
                                <w:b/>
                                <w:color w:val="1F497D" w:themeColor="text2"/>
                                <w:sz w:val="18"/>
                              </w:rPr>
                              <w:t>Third</w:t>
                            </w:r>
                            <w:r w:rsidRPr="000B03C8">
                              <w:rPr>
                                <w:b/>
                                <w:color w:val="1F497D" w:themeColor="text2"/>
                                <w:spacing w:val="-5"/>
                                <w:sz w:val="18"/>
                              </w:rPr>
                              <w:t xml:space="preserve"> </w:t>
                            </w:r>
                            <w:r w:rsidRPr="000B03C8">
                              <w:rPr>
                                <w:b/>
                                <w:color w:val="1F497D" w:themeColor="text2"/>
                                <w:sz w:val="18"/>
                              </w:rPr>
                              <w:t>Bank,</w:t>
                            </w:r>
                            <w:r w:rsidRPr="000B03C8">
                              <w:rPr>
                                <w:b/>
                                <w:color w:val="1F497D" w:themeColor="text2"/>
                                <w:spacing w:val="-4"/>
                                <w:sz w:val="18"/>
                              </w:rPr>
                              <w:t xml:space="preserve"> </w:t>
                            </w:r>
                            <w:r w:rsidRPr="000B03C8">
                              <w:rPr>
                                <w:b/>
                                <w:color w:val="1F497D" w:themeColor="text2"/>
                                <w:sz w:val="18"/>
                              </w:rPr>
                              <w:t>National</w:t>
                            </w:r>
                            <w:r w:rsidRPr="000B03C8">
                              <w:rPr>
                                <w:b/>
                                <w:color w:val="1F497D" w:themeColor="text2"/>
                                <w:spacing w:val="-7"/>
                                <w:sz w:val="18"/>
                              </w:rPr>
                              <w:t xml:space="preserve"> </w:t>
                            </w:r>
                            <w:r w:rsidRPr="000B03C8">
                              <w:rPr>
                                <w:b/>
                                <w:color w:val="1F497D" w:themeColor="text2"/>
                                <w:sz w:val="18"/>
                              </w:rPr>
                              <w:t>Association</w:t>
                            </w:r>
                            <w:r w:rsidRPr="000B03C8">
                              <w:rPr>
                                <w:b/>
                                <w:color w:val="1F497D" w:themeColor="text2"/>
                                <w:spacing w:val="-5"/>
                                <w:sz w:val="18"/>
                              </w:rPr>
                              <w:t xml:space="preserve"> </w:t>
                            </w:r>
                            <w:r w:rsidRPr="000B03C8">
                              <w:rPr>
                                <w:b/>
                                <w:color w:val="1F497D" w:themeColor="text2"/>
                                <w:sz w:val="18"/>
                              </w:rPr>
                              <w:t xml:space="preserve">| </w:t>
                            </w:r>
                            <w:r w:rsidRPr="000B03C8">
                              <w:rPr>
                                <w:i/>
                                <w:color w:val="1F497D" w:themeColor="text2"/>
                                <w:sz w:val="18"/>
                              </w:rPr>
                              <w:t>Account</w:t>
                            </w:r>
                            <w:r w:rsidRPr="000B03C8">
                              <w:rPr>
                                <w:i/>
                                <w:color w:val="1F497D" w:themeColor="text2"/>
                                <w:spacing w:val="-3"/>
                                <w:sz w:val="18"/>
                              </w:rPr>
                              <w:t xml:space="preserve"> Agreement</w:t>
                            </w:r>
                            <w:r w:rsidR="00A94585" w:rsidRPr="000B03C8">
                              <w:rPr>
                                <w:i/>
                                <w:color w:val="1F497D" w:themeColor="text2"/>
                                <w:spacing w:val="-3"/>
                                <w:sz w:val="18"/>
                              </w:rPr>
                              <w:t xml:space="preserve"> - AngelList Program</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1FC1" id="_x0000_t202" coordsize="21600,21600" o:spt="202" path="m,l,21600r21600,l21600,xe">
              <v:stroke joinstyle="miter"/>
              <v:path gradientshapeok="t" o:connecttype="rect"/>
            </v:shapetype>
            <v:shape id="Text Box 3" o:spid="_x0000_s1028" type="#_x0000_t202" style="position:absolute;margin-left:139.3pt;margin-top:757.75pt;width:338.5pt;height:13.7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" filled="f" stroked="f">
              <v:textbox inset="0,0,0,0">
                <w:txbxContent>
                  <w:p w14:paraId="2BD3E2FB" w14:textId="3F3A4896" w:rsidR="00FE1107" w:rsidRPr="000B03C8" w:rsidRDefault="00FE1107" w:rsidP="00FE1107">
                    <w:pPr>
                      <w:spacing w:before="14"/>
                      <w:ind w:left="20"/>
                      <w:rPr>
                        <w:ins w:id="2" w:author="Shields, Laura" w:date="2023-05-26T11:34:00Z"/>
                        <w:i/>
                        <w:color w:val="1F497D" w:themeColor="text2"/>
                        <w:sz w:val="18"/>
                      </w:rPr>
                    </w:pPr>
                    <w:ins w:id="3" w:author="Shields, Laura" w:date="2023-05-26T11:34:00Z">
                      <w:r w:rsidRPr="000B03C8">
                        <w:rPr>
                          <w:b/>
                          <w:color w:val="1F497D" w:themeColor="text2"/>
                          <w:sz w:val="18"/>
                        </w:rPr>
                        <w:t>Fifth</w:t>
                      </w:r>
                      <w:r w:rsidRPr="000B03C8">
                        <w:rPr>
                          <w:b/>
                          <w:color w:val="1F497D" w:themeColor="text2"/>
                          <w:spacing w:val="-5"/>
                          <w:sz w:val="18"/>
                        </w:rPr>
                        <w:t xml:space="preserve"> </w:t>
                      </w:r>
                      <w:r w:rsidRPr="000B03C8">
                        <w:rPr>
                          <w:b/>
                          <w:color w:val="1F497D" w:themeColor="text2"/>
                          <w:sz w:val="18"/>
                        </w:rPr>
                        <w:t>Third</w:t>
                      </w:r>
                      <w:r w:rsidRPr="000B03C8">
                        <w:rPr>
                          <w:b/>
                          <w:color w:val="1F497D" w:themeColor="text2"/>
                          <w:spacing w:val="-5"/>
                          <w:sz w:val="18"/>
                        </w:rPr>
                        <w:t xml:space="preserve"> </w:t>
                      </w:r>
                      <w:r w:rsidRPr="000B03C8">
                        <w:rPr>
                          <w:b/>
                          <w:color w:val="1F497D" w:themeColor="text2"/>
                          <w:sz w:val="18"/>
                        </w:rPr>
                        <w:t>Bank,</w:t>
                      </w:r>
                      <w:r w:rsidRPr="000B03C8">
                        <w:rPr>
                          <w:b/>
                          <w:color w:val="1F497D" w:themeColor="text2"/>
                          <w:spacing w:val="-4"/>
                          <w:sz w:val="18"/>
                        </w:rPr>
                        <w:t xml:space="preserve"> </w:t>
                      </w:r>
                      <w:r w:rsidRPr="000B03C8">
                        <w:rPr>
                          <w:b/>
                          <w:color w:val="1F497D" w:themeColor="text2"/>
                          <w:sz w:val="18"/>
                        </w:rPr>
                        <w:t>National</w:t>
                      </w:r>
                      <w:r w:rsidRPr="000B03C8">
                        <w:rPr>
                          <w:b/>
                          <w:color w:val="1F497D" w:themeColor="text2"/>
                          <w:spacing w:val="-7"/>
                          <w:sz w:val="18"/>
                        </w:rPr>
                        <w:t xml:space="preserve"> </w:t>
                      </w:r>
                      <w:r w:rsidRPr="000B03C8">
                        <w:rPr>
                          <w:b/>
                          <w:color w:val="1F497D" w:themeColor="text2"/>
                          <w:sz w:val="18"/>
                        </w:rPr>
                        <w:t>Association</w:t>
                      </w:r>
                      <w:r w:rsidRPr="000B03C8">
                        <w:rPr>
                          <w:b/>
                          <w:color w:val="1F497D" w:themeColor="text2"/>
                          <w:spacing w:val="-5"/>
                          <w:sz w:val="18"/>
                        </w:rPr>
                        <w:t xml:space="preserve"> </w:t>
                      </w:r>
                      <w:r w:rsidRPr="000B03C8">
                        <w:rPr>
                          <w:b/>
                          <w:color w:val="1F497D" w:themeColor="text2"/>
                          <w:sz w:val="18"/>
                        </w:rPr>
                        <w:t xml:space="preserve">| </w:t>
                      </w:r>
                      <w:r w:rsidRPr="000B03C8">
                        <w:rPr>
                          <w:i/>
                          <w:color w:val="1F497D" w:themeColor="text2"/>
                          <w:sz w:val="18"/>
                        </w:rPr>
                        <w:t>Account</w:t>
                      </w:r>
                      <w:r w:rsidRPr="000B03C8">
                        <w:rPr>
                          <w:i/>
                          <w:color w:val="1F497D" w:themeColor="text2"/>
                          <w:spacing w:val="-3"/>
                          <w:sz w:val="18"/>
                        </w:rPr>
                        <w:t xml:space="preserve"> Agreement</w:t>
                      </w:r>
                      <w:r w:rsidR="00A94585" w:rsidRPr="000B03C8">
                        <w:rPr>
                          <w:i/>
                          <w:color w:val="1F497D" w:themeColor="text2"/>
                          <w:spacing w:val="-3"/>
                          <w:sz w:val="18"/>
                        </w:rPr>
                        <w:t xml:space="preserve"> - AngelList Program</w:t>
                      </w:r>
                    </w:ins>
                  </w:p>
                </w:txbxContent>
              </v:textbox>
              <w10:wrap anchorx="page" anchory="page"/>
            </v:shape>
          </w:pict>
        </mc:Fallback>
      </mc:AlternateContent>
    </w:r>
    <w:r w:rsidR="00284033" w:rsidRPr="000B03C8">
      <w:rPr>
        <w:spacing w:val="-2"/>
        <w:sz w:val="16"/>
      </w:rPr>
      <w:t>076865.000131  4858-5675-0419.</w:t>
    </w:r>
    <w:r w:rsidR="00284033" w:rsidRPr="00284033">
      <w:rPr>
        <w:noProof/>
        <w:spacing w:val="-2"/>
        <w:sz w:val="16"/>
      </w:rPr>
      <w:t>8</w:t>
    </w:r>
    <w:r w:rsidR="00FE1107">
      <w:rPr>
        <w:noProof/>
      </w:rPr>
      <mc:AlternateContent>
        <mc:Choice Requires="wps">
          <w:drawing>
            <wp:anchor distT="0" distB="0" distL="114300" distR="114300" simplePos="0" relativeHeight="487291392" behindDoc="1" locked="0" layoutInCell="1" allowOverlap="1" wp14:anchorId="7229C92F" wp14:editId="167B6B14">
              <wp:simplePos x="0" y="0"/>
              <wp:positionH relativeFrom="page">
                <wp:posOffset>7210425</wp:posOffset>
              </wp:positionH>
              <wp:positionV relativeFrom="page">
                <wp:posOffset>9796780</wp:posOffset>
              </wp:positionV>
              <wp:extent cx="216535" cy="1536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4D393" w14:textId="77777777" w:rsidR="00FE1107" w:rsidRDefault="00FE1107" w:rsidP="00FE1107">
                          <w:pPr>
                            <w:spacing w:before="14"/>
                            <w:ind w:left="60"/>
                            <w:rPr>
                              <w:ins w:id="4" w:author="Shields, Laura" w:date="2023-05-26T11:34:00Z"/>
                              <w:sz w:val="18"/>
                            </w:rPr>
                          </w:pPr>
                          <w:ins w:id="5" w:author="Shields, Laura" w:date="2023-05-26T11:34:00Z">
                            <w:r>
                              <w:rPr>
                                <w:color w:val="1D4092"/>
                                <w:spacing w:val="-5"/>
                                <w:sz w:val="18"/>
                              </w:rPr>
                              <w:fldChar w:fldCharType="begin"/>
                            </w:r>
                            <w:r>
                              <w:rPr>
                                <w:color w:val="1D4092"/>
                                <w:spacing w:val="-5"/>
                                <w:sz w:val="18"/>
                              </w:rPr>
                              <w:instrText xml:space="preserve"> PAGE </w:instrText>
                            </w:r>
                            <w:r>
                              <w:rPr>
                                <w:color w:val="1D4092"/>
                                <w:spacing w:val="-5"/>
                                <w:sz w:val="18"/>
                              </w:rPr>
                              <w:fldChar w:fldCharType="separate"/>
                            </w:r>
                            <w:r>
                              <w:rPr>
                                <w:color w:val="1D4092"/>
                                <w:spacing w:val="-5"/>
                                <w:sz w:val="18"/>
                              </w:rPr>
                              <w:t>20</w:t>
                            </w:r>
                            <w:r>
                              <w:rPr>
                                <w:color w:val="1D4092"/>
                                <w:spacing w:val="-5"/>
                                <w:sz w:val="18"/>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9C92F" id="Text Box 6" o:spid="_x0000_s1029" type="#_x0000_t202" style="position:absolute;margin-left:567.75pt;margin-top:771.4pt;width:17.05pt;height:12.1pt;z-index:-1602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" filled="f" stroked="f">
              <v:textbox inset="0,0,0,0">
                <w:txbxContent>
                  <w:p w14:paraId="5944D393" w14:textId="77777777" w:rsidR="00FE1107" w:rsidRDefault="00FE1107" w:rsidP="00FE1107">
                    <w:pPr>
                      <w:spacing w:before="14"/>
                      <w:ind w:left="60"/>
                      <w:rPr>
                        <w:ins w:id="6" w:author="Shields, Laura" w:date="2023-05-26T11:34:00Z"/>
                        <w:sz w:val="18"/>
                      </w:rPr>
                    </w:pPr>
                    <w:ins w:id="7" w:author="Shields, Laura" w:date="2023-05-26T11:34:00Z">
                      <w:r>
                        <w:rPr>
                          <w:color w:val="1D4092"/>
                          <w:spacing w:val="-5"/>
                          <w:sz w:val="18"/>
                        </w:rPr>
                        <w:fldChar w:fldCharType="begin"/>
                      </w:r>
                      <w:r>
                        <w:rPr>
                          <w:color w:val="1D4092"/>
                          <w:spacing w:val="-5"/>
                          <w:sz w:val="18"/>
                        </w:rPr>
                        <w:instrText xml:space="preserve"> PAGE </w:instrText>
                      </w:r>
                      <w:r>
                        <w:rPr>
                          <w:color w:val="1D4092"/>
                          <w:spacing w:val="-5"/>
                          <w:sz w:val="18"/>
                        </w:rPr>
                        <w:fldChar w:fldCharType="separate"/>
                      </w:r>
                      <w:r>
                        <w:rPr>
                          <w:color w:val="1D4092"/>
                          <w:spacing w:val="-5"/>
                          <w:sz w:val="18"/>
                        </w:rPr>
                        <w:t>20</w:t>
                      </w:r>
                      <w:r>
                        <w:rPr>
                          <w:color w:val="1D4092"/>
                          <w:spacing w:val="-5"/>
                          <w:sz w:val="18"/>
                        </w:rPr>
                        <w:fldChar w:fldCharType="end"/>
                      </w:r>
                    </w:ins>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0E0F5" w14:textId="77777777" w:rsidR="00ED0C5A" w:rsidRDefault="00ED0C5A">
      <w:r>
        <w:separator/>
      </w:r>
    </w:p>
  </w:footnote>
  <w:footnote w:type="continuationSeparator" w:id="0">
    <w:p w14:paraId="61682A2B" w14:textId="77777777" w:rsidR="00ED0C5A" w:rsidRDefault="00ED0C5A">
      <w:r>
        <w:continuationSeparator/>
      </w:r>
    </w:p>
  </w:footnote>
  <w:footnote w:type="continuationNotice" w:id="1">
    <w:p w14:paraId="0B3ADDEC" w14:textId="77777777" w:rsidR="00ED0C5A" w:rsidRDefault="00ED0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0E8" w14:textId="77777777" w:rsidR="008C5F2A" w:rsidRDefault="008C5F2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4059"/>
    <w:multiLevelType w:val="hybridMultilevel"/>
    <w:tmpl w:val="BA389F5C"/>
    <w:lvl w:ilvl="0" w:tplc="0498818A">
      <w:numFmt w:val="bullet"/>
      <w:lvlText w:val="•"/>
      <w:lvlJc w:val="left"/>
      <w:pPr>
        <w:ind w:left="1377" w:hanging="339"/>
      </w:pPr>
      <w:rPr>
        <w:rFonts w:ascii="Times New Roman" w:eastAsia="Times New Roman" w:hAnsi="Times New Roman" w:cs="Times New Roman" w:hint="default"/>
        <w:b w:val="0"/>
        <w:bCs w:val="0"/>
        <w:i w:val="0"/>
        <w:iCs w:val="0"/>
        <w:w w:val="89"/>
        <w:sz w:val="24"/>
        <w:szCs w:val="24"/>
        <w:lang w:val="en-US" w:eastAsia="en-US" w:bidi="ar-SA"/>
      </w:rPr>
    </w:lvl>
    <w:lvl w:ilvl="1" w:tplc="04CA103C">
      <w:numFmt w:val="bullet"/>
      <w:lvlText w:val="•"/>
      <w:lvlJc w:val="left"/>
      <w:pPr>
        <w:ind w:left="2366" w:hanging="339"/>
      </w:pPr>
      <w:rPr>
        <w:rFonts w:hint="default"/>
        <w:lang w:val="en-US" w:eastAsia="en-US" w:bidi="ar-SA"/>
      </w:rPr>
    </w:lvl>
    <w:lvl w:ilvl="2" w:tplc="23500986">
      <w:numFmt w:val="bullet"/>
      <w:lvlText w:val="•"/>
      <w:lvlJc w:val="left"/>
      <w:pPr>
        <w:ind w:left="3352" w:hanging="339"/>
      </w:pPr>
      <w:rPr>
        <w:rFonts w:hint="default"/>
        <w:lang w:val="en-US" w:eastAsia="en-US" w:bidi="ar-SA"/>
      </w:rPr>
    </w:lvl>
    <w:lvl w:ilvl="3" w:tplc="CADA9244">
      <w:numFmt w:val="bullet"/>
      <w:lvlText w:val="•"/>
      <w:lvlJc w:val="left"/>
      <w:pPr>
        <w:ind w:left="4338" w:hanging="339"/>
      </w:pPr>
      <w:rPr>
        <w:rFonts w:hint="default"/>
        <w:lang w:val="en-US" w:eastAsia="en-US" w:bidi="ar-SA"/>
      </w:rPr>
    </w:lvl>
    <w:lvl w:ilvl="4" w:tplc="DC122364">
      <w:numFmt w:val="bullet"/>
      <w:lvlText w:val="•"/>
      <w:lvlJc w:val="left"/>
      <w:pPr>
        <w:ind w:left="5324" w:hanging="339"/>
      </w:pPr>
      <w:rPr>
        <w:rFonts w:hint="default"/>
        <w:lang w:val="en-US" w:eastAsia="en-US" w:bidi="ar-SA"/>
      </w:rPr>
    </w:lvl>
    <w:lvl w:ilvl="5" w:tplc="13AC00BE">
      <w:numFmt w:val="bullet"/>
      <w:lvlText w:val="•"/>
      <w:lvlJc w:val="left"/>
      <w:pPr>
        <w:ind w:left="6310" w:hanging="339"/>
      </w:pPr>
      <w:rPr>
        <w:rFonts w:hint="default"/>
        <w:lang w:val="en-US" w:eastAsia="en-US" w:bidi="ar-SA"/>
      </w:rPr>
    </w:lvl>
    <w:lvl w:ilvl="6" w:tplc="E8ACCD0A">
      <w:numFmt w:val="bullet"/>
      <w:lvlText w:val="•"/>
      <w:lvlJc w:val="left"/>
      <w:pPr>
        <w:ind w:left="7296" w:hanging="339"/>
      </w:pPr>
      <w:rPr>
        <w:rFonts w:hint="default"/>
        <w:lang w:val="en-US" w:eastAsia="en-US" w:bidi="ar-SA"/>
      </w:rPr>
    </w:lvl>
    <w:lvl w:ilvl="7" w:tplc="70D87080">
      <w:numFmt w:val="bullet"/>
      <w:lvlText w:val="•"/>
      <w:lvlJc w:val="left"/>
      <w:pPr>
        <w:ind w:left="8282" w:hanging="339"/>
      </w:pPr>
      <w:rPr>
        <w:rFonts w:hint="default"/>
        <w:lang w:val="en-US" w:eastAsia="en-US" w:bidi="ar-SA"/>
      </w:rPr>
    </w:lvl>
    <w:lvl w:ilvl="8" w:tplc="617C53D6">
      <w:numFmt w:val="bullet"/>
      <w:lvlText w:val="•"/>
      <w:lvlJc w:val="left"/>
      <w:pPr>
        <w:ind w:left="9268" w:hanging="339"/>
      </w:pPr>
      <w:rPr>
        <w:rFonts w:hint="default"/>
        <w:lang w:val="en-US" w:eastAsia="en-US" w:bidi="ar-SA"/>
      </w:rPr>
    </w:lvl>
  </w:abstractNum>
  <w:abstractNum w:abstractNumId="1" w15:restartNumberingAfterBreak="0">
    <w:nsid w:val="3B543FFB"/>
    <w:multiLevelType w:val="hybridMultilevel"/>
    <w:tmpl w:val="9AF8B3D4"/>
    <w:lvl w:ilvl="0" w:tplc="38CC594E">
      <w:start w:val="1"/>
      <w:numFmt w:val="lowerLetter"/>
      <w:lvlText w:val="(%1)"/>
      <w:lvlJc w:val="left"/>
      <w:pPr>
        <w:ind w:left="222" w:hanging="290"/>
        <w:jc w:val="left"/>
      </w:pPr>
      <w:rPr>
        <w:rFonts w:hint="default"/>
        <w:spacing w:val="-1"/>
        <w:w w:val="100"/>
        <w:lang w:val="en-US" w:eastAsia="en-US" w:bidi="ar-SA"/>
      </w:rPr>
    </w:lvl>
    <w:lvl w:ilvl="1" w:tplc="A20424CC">
      <w:numFmt w:val="bullet"/>
      <w:lvlText w:val="•"/>
      <w:lvlJc w:val="left"/>
      <w:pPr>
        <w:ind w:left="1316" w:hanging="290"/>
      </w:pPr>
      <w:rPr>
        <w:rFonts w:hint="default"/>
        <w:lang w:val="en-US" w:eastAsia="en-US" w:bidi="ar-SA"/>
      </w:rPr>
    </w:lvl>
    <w:lvl w:ilvl="2" w:tplc="04407BBA">
      <w:numFmt w:val="bullet"/>
      <w:lvlText w:val="•"/>
      <w:lvlJc w:val="left"/>
      <w:pPr>
        <w:ind w:left="2412" w:hanging="290"/>
      </w:pPr>
      <w:rPr>
        <w:rFonts w:hint="default"/>
        <w:lang w:val="en-US" w:eastAsia="en-US" w:bidi="ar-SA"/>
      </w:rPr>
    </w:lvl>
    <w:lvl w:ilvl="3" w:tplc="2A36E18A">
      <w:numFmt w:val="bullet"/>
      <w:lvlText w:val="•"/>
      <w:lvlJc w:val="left"/>
      <w:pPr>
        <w:ind w:left="3508" w:hanging="290"/>
      </w:pPr>
      <w:rPr>
        <w:rFonts w:hint="default"/>
        <w:lang w:val="en-US" w:eastAsia="en-US" w:bidi="ar-SA"/>
      </w:rPr>
    </w:lvl>
    <w:lvl w:ilvl="4" w:tplc="1C0E8E70">
      <w:numFmt w:val="bullet"/>
      <w:lvlText w:val="•"/>
      <w:lvlJc w:val="left"/>
      <w:pPr>
        <w:ind w:left="4604" w:hanging="290"/>
      </w:pPr>
      <w:rPr>
        <w:rFonts w:hint="default"/>
        <w:lang w:val="en-US" w:eastAsia="en-US" w:bidi="ar-SA"/>
      </w:rPr>
    </w:lvl>
    <w:lvl w:ilvl="5" w:tplc="EF7E4876">
      <w:numFmt w:val="bullet"/>
      <w:lvlText w:val="•"/>
      <w:lvlJc w:val="left"/>
      <w:pPr>
        <w:ind w:left="5700" w:hanging="290"/>
      </w:pPr>
      <w:rPr>
        <w:rFonts w:hint="default"/>
        <w:lang w:val="en-US" w:eastAsia="en-US" w:bidi="ar-SA"/>
      </w:rPr>
    </w:lvl>
    <w:lvl w:ilvl="6" w:tplc="4C68A082">
      <w:numFmt w:val="bullet"/>
      <w:lvlText w:val="•"/>
      <w:lvlJc w:val="left"/>
      <w:pPr>
        <w:ind w:left="6796" w:hanging="290"/>
      </w:pPr>
      <w:rPr>
        <w:rFonts w:hint="default"/>
        <w:lang w:val="en-US" w:eastAsia="en-US" w:bidi="ar-SA"/>
      </w:rPr>
    </w:lvl>
    <w:lvl w:ilvl="7" w:tplc="1E96A8AE">
      <w:numFmt w:val="bullet"/>
      <w:lvlText w:val="•"/>
      <w:lvlJc w:val="left"/>
      <w:pPr>
        <w:ind w:left="7892" w:hanging="290"/>
      </w:pPr>
      <w:rPr>
        <w:rFonts w:hint="default"/>
        <w:lang w:val="en-US" w:eastAsia="en-US" w:bidi="ar-SA"/>
      </w:rPr>
    </w:lvl>
    <w:lvl w:ilvl="8" w:tplc="B7FA6164">
      <w:numFmt w:val="bullet"/>
      <w:lvlText w:val="•"/>
      <w:lvlJc w:val="left"/>
      <w:pPr>
        <w:ind w:left="8988" w:hanging="290"/>
      </w:pPr>
      <w:rPr>
        <w:rFonts w:hint="default"/>
        <w:lang w:val="en-US" w:eastAsia="en-US" w:bidi="ar-SA"/>
      </w:rPr>
    </w:lvl>
  </w:abstractNum>
  <w:abstractNum w:abstractNumId="2" w15:restartNumberingAfterBreak="0">
    <w:nsid w:val="43C82223"/>
    <w:multiLevelType w:val="hybridMultilevel"/>
    <w:tmpl w:val="7BFA93BA"/>
    <w:lvl w:ilvl="0" w:tplc="04090013">
      <w:start w:val="1"/>
      <w:numFmt w:val="upperRoman"/>
      <w:lvlText w:val="%1."/>
      <w:lvlJc w:val="right"/>
      <w:pPr>
        <w:ind w:left="1039" w:hanging="543"/>
        <w:jc w:val="right"/>
      </w:pPr>
      <w:rPr>
        <w:rFonts w:hint="default"/>
        <w:b/>
        <w:bCs/>
        <w:i w:val="0"/>
        <w:iCs w:val="0"/>
        <w:color w:val="1D4092"/>
        <w:spacing w:val="-6"/>
        <w:w w:val="94"/>
        <w:sz w:val="24"/>
        <w:szCs w:val="24"/>
        <w:lang w:val="en-US" w:eastAsia="en-US" w:bidi="ar-SA"/>
      </w:rPr>
    </w:lvl>
    <w:lvl w:ilvl="1" w:tplc="4A727CBA">
      <w:numFmt w:val="bullet"/>
      <w:lvlText w:val="•"/>
      <w:lvlJc w:val="left"/>
      <w:pPr>
        <w:ind w:left="2060" w:hanging="543"/>
      </w:pPr>
      <w:rPr>
        <w:rFonts w:hint="default"/>
        <w:lang w:val="en-US" w:eastAsia="en-US" w:bidi="ar-SA"/>
      </w:rPr>
    </w:lvl>
    <w:lvl w:ilvl="2" w:tplc="7920626E">
      <w:numFmt w:val="bullet"/>
      <w:lvlText w:val="•"/>
      <w:lvlJc w:val="left"/>
      <w:pPr>
        <w:ind w:left="3080" w:hanging="543"/>
      </w:pPr>
      <w:rPr>
        <w:rFonts w:hint="default"/>
        <w:lang w:val="en-US" w:eastAsia="en-US" w:bidi="ar-SA"/>
      </w:rPr>
    </w:lvl>
    <w:lvl w:ilvl="3" w:tplc="A42836B2">
      <w:numFmt w:val="bullet"/>
      <w:lvlText w:val="•"/>
      <w:lvlJc w:val="left"/>
      <w:pPr>
        <w:ind w:left="4100" w:hanging="543"/>
      </w:pPr>
      <w:rPr>
        <w:rFonts w:hint="default"/>
        <w:lang w:val="en-US" w:eastAsia="en-US" w:bidi="ar-SA"/>
      </w:rPr>
    </w:lvl>
    <w:lvl w:ilvl="4" w:tplc="98D49C8E">
      <w:numFmt w:val="bullet"/>
      <w:lvlText w:val="•"/>
      <w:lvlJc w:val="left"/>
      <w:pPr>
        <w:ind w:left="5120" w:hanging="543"/>
      </w:pPr>
      <w:rPr>
        <w:rFonts w:hint="default"/>
        <w:lang w:val="en-US" w:eastAsia="en-US" w:bidi="ar-SA"/>
      </w:rPr>
    </w:lvl>
    <w:lvl w:ilvl="5" w:tplc="9708905C">
      <w:numFmt w:val="bullet"/>
      <w:lvlText w:val="•"/>
      <w:lvlJc w:val="left"/>
      <w:pPr>
        <w:ind w:left="6140" w:hanging="543"/>
      </w:pPr>
      <w:rPr>
        <w:rFonts w:hint="default"/>
        <w:lang w:val="en-US" w:eastAsia="en-US" w:bidi="ar-SA"/>
      </w:rPr>
    </w:lvl>
    <w:lvl w:ilvl="6" w:tplc="91DE5540">
      <w:numFmt w:val="bullet"/>
      <w:lvlText w:val="•"/>
      <w:lvlJc w:val="left"/>
      <w:pPr>
        <w:ind w:left="7160" w:hanging="543"/>
      </w:pPr>
      <w:rPr>
        <w:rFonts w:hint="default"/>
        <w:lang w:val="en-US" w:eastAsia="en-US" w:bidi="ar-SA"/>
      </w:rPr>
    </w:lvl>
    <w:lvl w:ilvl="7" w:tplc="096A9694">
      <w:numFmt w:val="bullet"/>
      <w:lvlText w:val="•"/>
      <w:lvlJc w:val="left"/>
      <w:pPr>
        <w:ind w:left="8180" w:hanging="543"/>
      </w:pPr>
      <w:rPr>
        <w:rFonts w:hint="default"/>
        <w:lang w:val="en-US" w:eastAsia="en-US" w:bidi="ar-SA"/>
      </w:rPr>
    </w:lvl>
    <w:lvl w:ilvl="8" w:tplc="123026B4">
      <w:numFmt w:val="bullet"/>
      <w:lvlText w:val="•"/>
      <w:lvlJc w:val="left"/>
      <w:pPr>
        <w:ind w:left="9200" w:hanging="543"/>
      </w:pPr>
      <w:rPr>
        <w:rFonts w:hint="default"/>
        <w:lang w:val="en-US" w:eastAsia="en-US" w:bidi="ar-SA"/>
      </w:rPr>
    </w:lvl>
  </w:abstractNum>
  <w:abstractNum w:abstractNumId="3" w15:restartNumberingAfterBreak="0">
    <w:nsid w:val="53AD53CA"/>
    <w:multiLevelType w:val="hybridMultilevel"/>
    <w:tmpl w:val="7DEEA4D2"/>
    <w:lvl w:ilvl="0" w:tplc="A6EC3824">
      <w:start w:val="1"/>
      <w:numFmt w:val="lowerLetter"/>
      <w:lvlText w:val="(%1)"/>
      <w:lvlJc w:val="left"/>
      <w:pPr>
        <w:ind w:left="222" w:hanging="301"/>
      </w:pPr>
      <w:rPr>
        <w:spacing w:val="-1"/>
        <w:w w:val="100"/>
        <w:lang w:val="en-US" w:eastAsia="en-US" w:bidi="ar-SA"/>
      </w:rPr>
    </w:lvl>
    <w:lvl w:ilvl="1" w:tplc="31981812">
      <w:numFmt w:val="bullet"/>
      <w:lvlText w:val="•"/>
      <w:lvlJc w:val="left"/>
      <w:pPr>
        <w:ind w:left="943" w:hanging="360"/>
      </w:pPr>
      <w:rPr>
        <w:rFonts w:ascii="Arial" w:eastAsia="Arial" w:hAnsi="Arial" w:cs="Arial" w:hint="default"/>
        <w:b w:val="0"/>
        <w:bCs w:val="0"/>
        <w:i w:val="0"/>
        <w:iCs w:val="0"/>
        <w:color w:val="221E1F"/>
        <w:w w:val="100"/>
        <w:sz w:val="20"/>
        <w:szCs w:val="20"/>
        <w:lang w:val="en-US" w:eastAsia="en-US" w:bidi="ar-SA"/>
      </w:rPr>
    </w:lvl>
    <w:lvl w:ilvl="2" w:tplc="E4B231A0">
      <w:numFmt w:val="bullet"/>
      <w:lvlText w:val="•"/>
      <w:lvlJc w:val="left"/>
      <w:pPr>
        <w:ind w:left="1040" w:hanging="360"/>
      </w:pPr>
      <w:rPr>
        <w:lang w:val="en-US" w:eastAsia="en-US" w:bidi="ar-SA"/>
      </w:rPr>
    </w:lvl>
    <w:lvl w:ilvl="3" w:tplc="200CB1F8">
      <w:numFmt w:val="bullet"/>
      <w:lvlText w:val="•"/>
      <w:lvlJc w:val="left"/>
      <w:pPr>
        <w:ind w:left="2307" w:hanging="360"/>
      </w:pPr>
      <w:rPr>
        <w:lang w:val="en-US" w:eastAsia="en-US" w:bidi="ar-SA"/>
      </w:rPr>
    </w:lvl>
    <w:lvl w:ilvl="4" w:tplc="FA1E1946">
      <w:numFmt w:val="bullet"/>
      <w:lvlText w:val="•"/>
      <w:lvlJc w:val="left"/>
      <w:pPr>
        <w:ind w:left="3575" w:hanging="360"/>
      </w:pPr>
      <w:rPr>
        <w:lang w:val="en-US" w:eastAsia="en-US" w:bidi="ar-SA"/>
      </w:rPr>
    </w:lvl>
    <w:lvl w:ilvl="5" w:tplc="E8F0BE0C">
      <w:numFmt w:val="bullet"/>
      <w:lvlText w:val="•"/>
      <w:lvlJc w:val="left"/>
      <w:pPr>
        <w:ind w:left="4842" w:hanging="360"/>
      </w:pPr>
      <w:rPr>
        <w:lang w:val="en-US" w:eastAsia="en-US" w:bidi="ar-SA"/>
      </w:rPr>
    </w:lvl>
    <w:lvl w:ilvl="6" w:tplc="7F2C5A74">
      <w:numFmt w:val="bullet"/>
      <w:lvlText w:val="•"/>
      <w:lvlJc w:val="left"/>
      <w:pPr>
        <w:ind w:left="6110" w:hanging="360"/>
      </w:pPr>
      <w:rPr>
        <w:lang w:val="en-US" w:eastAsia="en-US" w:bidi="ar-SA"/>
      </w:rPr>
    </w:lvl>
    <w:lvl w:ilvl="7" w:tplc="A9A6CF3C">
      <w:numFmt w:val="bullet"/>
      <w:lvlText w:val="•"/>
      <w:lvlJc w:val="left"/>
      <w:pPr>
        <w:ind w:left="7377" w:hanging="360"/>
      </w:pPr>
      <w:rPr>
        <w:lang w:val="en-US" w:eastAsia="en-US" w:bidi="ar-SA"/>
      </w:rPr>
    </w:lvl>
    <w:lvl w:ilvl="8" w:tplc="BCFCC20A">
      <w:numFmt w:val="bullet"/>
      <w:lvlText w:val="•"/>
      <w:lvlJc w:val="left"/>
      <w:pPr>
        <w:ind w:left="8645" w:hanging="360"/>
      </w:pPr>
      <w:rPr>
        <w:lang w:val="en-US" w:eastAsia="en-US" w:bidi="ar-SA"/>
      </w:rPr>
    </w:lvl>
  </w:abstractNum>
  <w:abstractNum w:abstractNumId="4" w15:restartNumberingAfterBreak="0">
    <w:nsid w:val="53F46CFE"/>
    <w:multiLevelType w:val="hybridMultilevel"/>
    <w:tmpl w:val="2482F97C"/>
    <w:lvl w:ilvl="0" w:tplc="8CF633C2">
      <w:numFmt w:val="bullet"/>
      <w:lvlText w:val="•"/>
      <w:lvlJc w:val="left"/>
      <w:pPr>
        <w:ind w:left="1139" w:hanging="358"/>
      </w:pPr>
      <w:rPr>
        <w:rFonts w:ascii="Times New Roman" w:eastAsia="Times New Roman" w:hAnsi="Times New Roman" w:cs="Times New Roman" w:hint="default"/>
        <w:b w:val="0"/>
        <w:bCs w:val="0"/>
        <w:i w:val="0"/>
        <w:iCs w:val="0"/>
        <w:w w:val="89"/>
        <w:sz w:val="24"/>
        <w:szCs w:val="24"/>
        <w:lang w:val="en-US" w:eastAsia="en-US" w:bidi="ar-SA"/>
      </w:rPr>
    </w:lvl>
    <w:lvl w:ilvl="1" w:tplc="F34C4AE6">
      <w:numFmt w:val="bullet"/>
      <w:lvlText w:val="o"/>
      <w:lvlJc w:val="left"/>
      <w:pPr>
        <w:ind w:left="1679" w:hanging="358"/>
      </w:pPr>
      <w:rPr>
        <w:rFonts w:ascii="Courier New" w:eastAsia="Courier New" w:hAnsi="Courier New" w:cs="Courier New" w:hint="default"/>
        <w:b w:val="0"/>
        <w:bCs w:val="0"/>
        <w:i w:val="0"/>
        <w:iCs w:val="0"/>
        <w:w w:val="95"/>
        <w:sz w:val="21"/>
        <w:szCs w:val="21"/>
        <w:lang w:val="en-US" w:eastAsia="en-US" w:bidi="ar-SA"/>
      </w:rPr>
    </w:lvl>
    <w:lvl w:ilvl="2" w:tplc="E3EC69E6">
      <w:numFmt w:val="bullet"/>
      <w:lvlText w:val="•"/>
      <w:lvlJc w:val="left"/>
      <w:pPr>
        <w:ind w:left="2742" w:hanging="358"/>
      </w:pPr>
      <w:rPr>
        <w:rFonts w:hint="default"/>
        <w:lang w:val="en-US" w:eastAsia="en-US" w:bidi="ar-SA"/>
      </w:rPr>
    </w:lvl>
    <w:lvl w:ilvl="3" w:tplc="03AA119C">
      <w:numFmt w:val="bullet"/>
      <w:lvlText w:val="•"/>
      <w:lvlJc w:val="left"/>
      <w:pPr>
        <w:ind w:left="3804" w:hanging="358"/>
      </w:pPr>
      <w:rPr>
        <w:rFonts w:hint="default"/>
        <w:lang w:val="en-US" w:eastAsia="en-US" w:bidi="ar-SA"/>
      </w:rPr>
    </w:lvl>
    <w:lvl w:ilvl="4" w:tplc="D7ECF894">
      <w:numFmt w:val="bullet"/>
      <w:lvlText w:val="•"/>
      <w:lvlJc w:val="left"/>
      <w:pPr>
        <w:ind w:left="4866" w:hanging="358"/>
      </w:pPr>
      <w:rPr>
        <w:rFonts w:hint="default"/>
        <w:lang w:val="en-US" w:eastAsia="en-US" w:bidi="ar-SA"/>
      </w:rPr>
    </w:lvl>
    <w:lvl w:ilvl="5" w:tplc="119AADEE">
      <w:numFmt w:val="bullet"/>
      <w:lvlText w:val="•"/>
      <w:lvlJc w:val="left"/>
      <w:pPr>
        <w:ind w:left="5928" w:hanging="358"/>
      </w:pPr>
      <w:rPr>
        <w:rFonts w:hint="default"/>
        <w:lang w:val="en-US" w:eastAsia="en-US" w:bidi="ar-SA"/>
      </w:rPr>
    </w:lvl>
    <w:lvl w:ilvl="6" w:tplc="28F8341C">
      <w:numFmt w:val="bullet"/>
      <w:lvlText w:val="•"/>
      <w:lvlJc w:val="left"/>
      <w:pPr>
        <w:ind w:left="6991" w:hanging="358"/>
      </w:pPr>
      <w:rPr>
        <w:rFonts w:hint="default"/>
        <w:lang w:val="en-US" w:eastAsia="en-US" w:bidi="ar-SA"/>
      </w:rPr>
    </w:lvl>
    <w:lvl w:ilvl="7" w:tplc="8C787ACC">
      <w:numFmt w:val="bullet"/>
      <w:lvlText w:val="•"/>
      <w:lvlJc w:val="left"/>
      <w:pPr>
        <w:ind w:left="8053" w:hanging="358"/>
      </w:pPr>
      <w:rPr>
        <w:rFonts w:hint="default"/>
        <w:lang w:val="en-US" w:eastAsia="en-US" w:bidi="ar-SA"/>
      </w:rPr>
    </w:lvl>
    <w:lvl w:ilvl="8" w:tplc="693A4A5E">
      <w:numFmt w:val="bullet"/>
      <w:lvlText w:val="•"/>
      <w:lvlJc w:val="left"/>
      <w:pPr>
        <w:ind w:left="9115" w:hanging="358"/>
      </w:pPr>
      <w:rPr>
        <w:rFonts w:hint="default"/>
        <w:lang w:val="en-US" w:eastAsia="en-US" w:bidi="ar-SA"/>
      </w:rPr>
    </w:lvl>
  </w:abstractNum>
  <w:abstractNum w:abstractNumId="5" w15:restartNumberingAfterBreak="0">
    <w:nsid w:val="59926E32"/>
    <w:multiLevelType w:val="hybridMultilevel"/>
    <w:tmpl w:val="63A636CE"/>
    <w:lvl w:ilvl="0" w:tplc="CECE5928">
      <w:numFmt w:val="bullet"/>
      <w:lvlText w:val=""/>
      <w:lvlJc w:val="left"/>
      <w:pPr>
        <w:ind w:left="1404" w:hanging="358"/>
      </w:pPr>
      <w:rPr>
        <w:rFonts w:ascii="Symbol" w:eastAsia="Symbol" w:hAnsi="Symbol" w:cs="Symbol" w:hint="default"/>
        <w:b w:val="0"/>
        <w:bCs w:val="0"/>
        <w:i w:val="0"/>
        <w:iCs w:val="0"/>
        <w:w w:val="100"/>
        <w:sz w:val="24"/>
        <w:szCs w:val="24"/>
        <w:lang w:val="en-US" w:eastAsia="en-US" w:bidi="ar-SA"/>
      </w:rPr>
    </w:lvl>
    <w:lvl w:ilvl="1" w:tplc="BA32B3D8">
      <w:numFmt w:val="bullet"/>
      <w:lvlText w:val="•"/>
      <w:lvlJc w:val="left"/>
      <w:pPr>
        <w:ind w:left="1581" w:hanging="358"/>
      </w:pPr>
      <w:rPr>
        <w:rFonts w:ascii="Arial" w:eastAsia="Arial" w:hAnsi="Arial" w:cs="Arial" w:hint="default"/>
        <w:b w:val="0"/>
        <w:bCs w:val="0"/>
        <w:i w:val="0"/>
        <w:iCs w:val="0"/>
        <w:w w:val="95"/>
        <w:sz w:val="21"/>
        <w:szCs w:val="21"/>
        <w:lang w:val="en-US" w:eastAsia="en-US" w:bidi="ar-SA"/>
      </w:rPr>
    </w:lvl>
    <w:lvl w:ilvl="2" w:tplc="FA60EB12">
      <w:numFmt w:val="bullet"/>
      <w:lvlText w:val="•"/>
      <w:lvlJc w:val="left"/>
      <w:pPr>
        <w:ind w:left="2653" w:hanging="358"/>
      </w:pPr>
      <w:rPr>
        <w:rFonts w:hint="default"/>
        <w:lang w:val="en-US" w:eastAsia="en-US" w:bidi="ar-SA"/>
      </w:rPr>
    </w:lvl>
    <w:lvl w:ilvl="3" w:tplc="B3462F58">
      <w:numFmt w:val="bullet"/>
      <w:lvlText w:val="•"/>
      <w:lvlJc w:val="left"/>
      <w:pPr>
        <w:ind w:left="3726" w:hanging="358"/>
      </w:pPr>
      <w:rPr>
        <w:rFonts w:hint="default"/>
        <w:lang w:val="en-US" w:eastAsia="en-US" w:bidi="ar-SA"/>
      </w:rPr>
    </w:lvl>
    <w:lvl w:ilvl="4" w:tplc="88407D6A">
      <w:numFmt w:val="bullet"/>
      <w:lvlText w:val="•"/>
      <w:lvlJc w:val="left"/>
      <w:pPr>
        <w:ind w:left="4800" w:hanging="358"/>
      </w:pPr>
      <w:rPr>
        <w:rFonts w:hint="default"/>
        <w:lang w:val="en-US" w:eastAsia="en-US" w:bidi="ar-SA"/>
      </w:rPr>
    </w:lvl>
    <w:lvl w:ilvl="5" w:tplc="BBBEFC0A">
      <w:numFmt w:val="bullet"/>
      <w:lvlText w:val="•"/>
      <w:lvlJc w:val="left"/>
      <w:pPr>
        <w:ind w:left="5873" w:hanging="358"/>
      </w:pPr>
      <w:rPr>
        <w:rFonts w:hint="default"/>
        <w:lang w:val="en-US" w:eastAsia="en-US" w:bidi="ar-SA"/>
      </w:rPr>
    </w:lvl>
    <w:lvl w:ilvl="6" w:tplc="B4581E12">
      <w:numFmt w:val="bullet"/>
      <w:lvlText w:val="•"/>
      <w:lvlJc w:val="left"/>
      <w:pPr>
        <w:ind w:left="6946" w:hanging="358"/>
      </w:pPr>
      <w:rPr>
        <w:rFonts w:hint="default"/>
        <w:lang w:val="en-US" w:eastAsia="en-US" w:bidi="ar-SA"/>
      </w:rPr>
    </w:lvl>
    <w:lvl w:ilvl="7" w:tplc="E1948374">
      <w:numFmt w:val="bullet"/>
      <w:lvlText w:val="•"/>
      <w:lvlJc w:val="left"/>
      <w:pPr>
        <w:ind w:left="8020" w:hanging="358"/>
      </w:pPr>
      <w:rPr>
        <w:rFonts w:hint="default"/>
        <w:lang w:val="en-US" w:eastAsia="en-US" w:bidi="ar-SA"/>
      </w:rPr>
    </w:lvl>
    <w:lvl w:ilvl="8" w:tplc="8BDE4236">
      <w:numFmt w:val="bullet"/>
      <w:lvlText w:val="•"/>
      <w:lvlJc w:val="left"/>
      <w:pPr>
        <w:ind w:left="9093" w:hanging="358"/>
      </w:pPr>
      <w:rPr>
        <w:rFonts w:hint="default"/>
        <w:lang w:val="en-US" w:eastAsia="en-US" w:bidi="ar-SA"/>
      </w:rPr>
    </w:lvl>
  </w:abstractNum>
  <w:num w:numId="1" w16cid:durableId="516381896">
    <w:abstractNumId w:val="4"/>
  </w:num>
  <w:num w:numId="2" w16cid:durableId="1004667875">
    <w:abstractNumId w:val="0"/>
  </w:num>
  <w:num w:numId="3" w16cid:durableId="230846578">
    <w:abstractNumId w:val="5"/>
  </w:num>
  <w:num w:numId="4" w16cid:durableId="810946102">
    <w:abstractNumId w:val="2"/>
  </w:num>
  <w:num w:numId="5" w16cid:durableId="711076072">
    <w:abstractNumId w:val="3"/>
    <w:lvlOverride w:ilvl="0">
      <w:startOverride w:val="1"/>
    </w:lvlOverride>
    <w:lvlOverride w:ilvl="1"/>
    <w:lvlOverride w:ilvl="2"/>
    <w:lvlOverride w:ilvl="3"/>
    <w:lvlOverride w:ilvl="4"/>
    <w:lvlOverride w:ilvl="5"/>
    <w:lvlOverride w:ilvl="6"/>
    <w:lvlOverride w:ilvl="7"/>
    <w:lvlOverride w:ilvl="8"/>
  </w:num>
  <w:num w:numId="6" w16cid:durableId="24414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2A"/>
    <w:rsid w:val="00000FA4"/>
    <w:rsid w:val="00033974"/>
    <w:rsid w:val="000501C3"/>
    <w:rsid w:val="000524F0"/>
    <w:rsid w:val="00053B45"/>
    <w:rsid w:val="00064D0C"/>
    <w:rsid w:val="00083136"/>
    <w:rsid w:val="00085FE6"/>
    <w:rsid w:val="000952CD"/>
    <w:rsid w:val="000B03C8"/>
    <w:rsid w:val="000C014D"/>
    <w:rsid w:val="000C11A5"/>
    <w:rsid w:val="000C2AF0"/>
    <w:rsid w:val="000E1D15"/>
    <w:rsid w:val="000E6C1D"/>
    <w:rsid w:val="000E7F3B"/>
    <w:rsid w:val="000F5ED6"/>
    <w:rsid w:val="001044E2"/>
    <w:rsid w:val="001405BA"/>
    <w:rsid w:val="001412D8"/>
    <w:rsid w:val="00144607"/>
    <w:rsid w:val="00155B26"/>
    <w:rsid w:val="001853B2"/>
    <w:rsid w:val="00196DB6"/>
    <w:rsid w:val="001A42D2"/>
    <w:rsid w:val="001D4E8B"/>
    <w:rsid w:val="001E1005"/>
    <w:rsid w:val="00217D95"/>
    <w:rsid w:val="0023783D"/>
    <w:rsid w:val="00237ACA"/>
    <w:rsid w:val="0024473A"/>
    <w:rsid w:val="0024639E"/>
    <w:rsid w:val="002468C9"/>
    <w:rsid w:val="00284033"/>
    <w:rsid w:val="0028616E"/>
    <w:rsid w:val="00286742"/>
    <w:rsid w:val="002A3DC5"/>
    <w:rsid w:val="002A46CC"/>
    <w:rsid w:val="002A7DE1"/>
    <w:rsid w:val="002B02B0"/>
    <w:rsid w:val="002B4CE8"/>
    <w:rsid w:val="002B6B00"/>
    <w:rsid w:val="002C0534"/>
    <w:rsid w:val="002F1DEA"/>
    <w:rsid w:val="002F1F46"/>
    <w:rsid w:val="0030468E"/>
    <w:rsid w:val="00316E56"/>
    <w:rsid w:val="00333EEB"/>
    <w:rsid w:val="00336EF8"/>
    <w:rsid w:val="00350CBA"/>
    <w:rsid w:val="00355DF4"/>
    <w:rsid w:val="00360C99"/>
    <w:rsid w:val="00361844"/>
    <w:rsid w:val="00390AC0"/>
    <w:rsid w:val="00397B56"/>
    <w:rsid w:val="003A4452"/>
    <w:rsid w:val="003C491D"/>
    <w:rsid w:val="003C5917"/>
    <w:rsid w:val="003D35CC"/>
    <w:rsid w:val="003E4A40"/>
    <w:rsid w:val="003F189C"/>
    <w:rsid w:val="00402C23"/>
    <w:rsid w:val="00410A81"/>
    <w:rsid w:val="00416AC6"/>
    <w:rsid w:val="00432F0C"/>
    <w:rsid w:val="00435789"/>
    <w:rsid w:val="00446920"/>
    <w:rsid w:val="0047375F"/>
    <w:rsid w:val="0048242E"/>
    <w:rsid w:val="004921A3"/>
    <w:rsid w:val="004D4E8F"/>
    <w:rsid w:val="004E64C3"/>
    <w:rsid w:val="004E7FD6"/>
    <w:rsid w:val="004F00F2"/>
    <w:rsid w:val="004F0AEC"/>
    <w:rsid w:val="004F54E9"/>
    <w:rsid w:val="0050042D"/>
    <w:rsid w:val="005070F0"/>
    <w:rsid w:val="0051180A"/>
    <w:rsid w:val="00512E4C"/>
    <w:rsid w:val="00514572"/>
    <w:rsid w:val="0052217E"/>
    <w:rsid w:val="00547634"/>
    <w:rsid w:val="0055151B"/>
    <w:rsid w:val="00556D98"/>
    <w:rsid w:val="005632E4"/>
    <w:rsid w:val="00563A5A"/>
    <w:rsid w:val="005766AE"/>
    <w:rsid w:val="00586E12"/>
    <w:rsid w:val="00591BBB"/>
    <w:rsid w:val="005A4541"/>
    <w:rsid w:val="005B4A4D"/>
    <w:rsid w:val="005B6DB0"/>
    <w:rsid w:val="005B7794"/>
    <w:rsid w:val="005D22A4"/>
    <w:rsid w:val="005E10E2"/>
    <w:rsid w:val="00601F43"/>
    <w:rsid w:val="00625DD9"/>
    <w:rsid w:val="00636FB9"/>
    <w:rsid w:val="00665287"/>
    <w:rsid w:val="00675813"/>
    <w:rsid w:val="00693155"/>
    <w:rsid w:val="006A1D67"/>
    <w:rsid w:val="006C4E25"/>
    <w:rsid w:val="006D7C5E"/>
    <w:rsid w:val="006F00EA"/>
    <w:rsid w:val="00703458"/>
    <w:rsid w:val="00707028"/>
    <w:rsid w:val="00714D4D"/>
    <w:rsid w:val="00721B7E"/>
    <w:rsid w:val="00743DCB"/>
    <w:rsid w:val="00765A5A"/>
    <w:rsid w:val="007710E9"/>
    <w:rsid w:val="007749D8"/>
    <w:rsid w:val="0078506A"/>
    <w:rsid w:val="007A341F"/>
    <w:rsid w:val="007A7412"/>
    <w:rsid w:val="007B20B8"/>
    <w:rsid w:val="007B61E4"/>
    <w:rsid w:val="007C3AC8"/>
    <w:rsid w:val="007C55D3"/>
    <w:rsid w:val="007D54B7"/>
    <w:rsid w:val="007E7681"/>
    <w:rsid w:val="007F4016"/>
    <w:rsid w:val="007F4BDE"/>
    <w:rsid w:val="007F51B5"/>
    <w:rsid w:val="007F5382"/>
    <w:rsid w:val="00800B34"/>
    <w:rsid w:val="00822149"/>
    <w:rsid w:val="00825B0D"/>
    <w:rsid w:val="00834323"/>
    <w:rsid w:val="0084182C"/>
    <w:rsid w:val="00847CFB"/>
    <w:rsid w:val="008662A7"/>
    <w:rsid w:val="00873A77"/>
    <w:rsid w:val="008816E8"/>
    <w:rsid w:val="008A45F6"/>
    <w:rsid w:val="008B4CD3"/>
    <w:rsid w:val="008B6081"/>
    <w:rsid w:val="008C5F2A"/>
    <w:rsid w:val="008C6DA3"/>
    <w:rsid w:val="008F02B7"/>
    <w:rsid w:val="008F1E15"/>
    <w:rsid w:val="00906534"/>
    <w:rsid w:val="009230F8"/>
    <w:rsid w:val="009251C4"/>
    <w:rsid w:val="00926286"/>
    <w:rsid w:val="00927497"/>
    <w:rsid w:val="00930D2C"/>
    <w:rsid w:val="00932AA7"/>
    <w:rsid w:val="00933C0D"/>
    <w:rsid w:val="009352FB"/>
    <w:rsid w:val="009856F1"/>
    <w:rsid w:val="0098651E"/>
    <w:rsid w:val="009A2700"/>
    <w:rsid w:val="009A581C"/>
    <w:rsid w:val="009A6953"/>
    <w:rsid w:val="009B0BE6"/>
    <w:rsid w:val="009B1641"/>
    <w:rsid w:val="009D2B3C"/>
    <w:rsid w:val="009D6289"/>
    <w:rsid w:val="009D6C14"/>
    <w:rsid w:val="00A077CB"/>
    <w:rsid w:val="00A07B00"/>
    <w:rsid w:val="00A52B30"/>
    <w:rsid w:val="00A55C0D"/>
    <w:rsid w:val="00A626A9"/>
    <w:rsid w:val="00A85FEC"/>
    <w:rsid w:val="00A87C90"/>
    <w:rsid w:val="00A9030E"/>
    <w:rsid w:val="00A94585"/>
    <w:rsid w:val="00A968C8"/>
    <w:rsid w:val="00AB3CFA"/>
    <w:rsid w:val="00AC0AD1"/>
    <w:rsid w:val="00AD560C"/>
    <w:rsid w:val="00AE28E5"/>
    <w:rsid w:val="00AF65D7"/>
    <w:rsid w:val="00B07738"/>
    <w:rsid w:val="00B16899"/>
    <w:rsid w:val="00B342F1"/>
    <w:rsid w:val="00B47DDD"/>
    <w:rsid w:val="00B51745"/>
    <w:rsid w:val="00B5532B"/>
    <w:rsid w:val="00B62429"/>
    <w:rsid w:val="00B75A5A"/>
    <w:rsid w:val="00B831B1"/>
    <w:rsid w:val="00B94824"/>
    <w:rsid w:val="00BB3616"/>
    <w:rsid w:val="00BC128F"/>
    <w:rsid w:val="00BD3C79"/>
    <w:rsid w:val="00BF0729"/>
    <w:rsid w:val="00BF215A"/>
    <w:rsid w:val="00C013DE"/>
    <w:rsid w:val="00C103F6"/>
    <w:rsid w:val="00C10EF4"/>
    <w:rsid w:val="00C2389A"/>
    <w:rsid w:val="00C34350"/>
    <w:rsid w:val="00C34785"/>
    <w:rsid w:val="00C40794"/>
    <w:rsid w:val="00C8167B"/>
    <w:rsid w:val="00C92C0D"/>
    <w:rsid w:val="00CA2932"/>
    <w:rsid w:val="00CA6537"/>
    <w:rsid w:val="00CB2635"/>
    <w:rsid w:val="00CB675D"/>
    <w:rsid w:val="00CD4AB5"/>
    <w:rsid w:val="00CD5585"/>
    <w:rsid w:val="00CF0D45"/>
    <w:rsid w:val="00CF542B"/>
    <w:rsid w:val="00D03C80"/>
    <w:rsid w:val="00D14B66"/>
    <w:rsid w:val="00D23DC9"/>
    <w:rsid w:val="00D26760"/>
    <w:rsid w:val="00D26793"/>
    <w:rsid w:val="00D44CF5"/>
    <w:rsid w:val="00D47D0C"/>
    <w:rsid w:val="00D551DC"/>
    <w:rsid w:val="00D622F3"/>
    <w:rsid w:val="00D62AA7"/>
    <w:rsid w:val="00D65AB0"/>
    <w:rsid w:val="00D6755E"/>
    <w:rsid w:val="00DA487B"/>
    <w:rsid w:val="00DC7B4B"/>
    <w:rsid w:val="00DD24AA"/>
    <w:rsid w:val="00DD431C"/>
    <w:rsid w:val="00DE6E26"/>
    <w:rsid w:val="00DF33F8"/>
    <w:rsid w:val="00E06A07"/>
    <w:rsid w:val="00E27232"/>
    <w:rsid w:val="00E371D3"/>
    <w:rsid w:val="00E43B26"/>
    <w:rsid w:val="00E57D27"/>
    <w:rsid w:val="00E61DD5"/>
    <w:rsid w:val="00E626D2"/>
    <w:rsid w:val="00E72C5C"/>
    <w:rsid w:val="00E91348"/>
    <w:rsid w:val="00E94152"/>
    <w:rsid w:val="00EA1133"/>
    <w:rsid w:val="00ED0C5A"/>
    <w:rsid w:val="00ED75C8"/>
    <w:rsid w:val="00EE6BFB"/>
    <w:rsid w:val="00EF7135"/>
    <w:rsid w:val="00F02298"/>
    <w:rsid w:val="00F059AB"/>
    <w:rsid w:val="00F10ADB"/>
    <w:rsid w:val="00F235D8"/>
    <w:rsid w:val="00F4088D"/>
    <w:rsid w:val="00F55846"/>
    <w:rsid w:val="00F5660A"/>
    <w:rsid w:val="00F64CE4"/>
    <w:rsid w:val="00F7719A"/>
    <w:rsid w:val="00FA0BED"/>
    <w:rsid w:val="00FA0CD5"/>
    <w:rsid w:val="00FA0FF1"/>
    <w:rsid w:val="00FC1B32"/>
    <w:rsid w:val="00FC765B"/>
    <w:rsid w:val="00FE1107"/>
    <w:rsid w:val="00FE2B81"/>
    <w:rsid w:val="00FE3583"/>
    <w:rsid w:val="666B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0C01C"/>
  <w15:docId w15:val="{F6B27C6E-E27C-4212-9719-6AB1CD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1" w:hanging="5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545" w:right="863"/>
      <w:jc w:val="center"/>
    </w:pPr>
    <w:rPr>
      <w:b/>
      <w:bCs/>
      <w:sz w:val="44"/>
      <w:szCs w:val="44"/>
    </w:rPr>
  </w:style>
  <w:style w:type="paragraph" w:styleId="ListParagraph">
    <w:name w:val="List Paragraph"/>
    <w:basedOn w:val="Normal"/>
    <w:uiPriority w:val="1"/>
    <w:qFormat/>
    <w:pPr>
      <w:ind w:left="1041" w:hanging="54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70F0"/>
    <w:pPr>
      <w:tabs>
        <w:tab w:val="center" w:pos="4680"/>
        <w:tab w:val="right" w:pos="9360"/>
      </w:tabs>
    </w:pPr>
  </w:style>
  <w:style w:type="character" w:customStyle="1" w:styleId="HeaderChar">
    <w:name w:val="Header Char"/>
    <w:basedOn w:val="DefaultParagraphFont"/>
    <w:link w:val="Header"/>
    <w:uiPriority w:val="99"/>
    <w:rsid w:val="005070F0"/>
    <w:rPr>
      <w:rFonts w:ascii="Arial" w:eastAsia="Arial" w:hAnsi="Arial" w:cs="Arial"/>
    </w:rPr>
  </w:style>
  <w:style w:type="paragraph" w:styleId="Footer">
    <w:name w:val="footer"/>
    <w:basedOn w:val="Normal"/>
    <w:link w:val="FooterChar"/>
    <w:uiPriority w:val="99"/>
    <w:unhideWhenUsed/>
    <w:rsid w:val="005070F0"/>
    <w:pPr>
      <w:tabs>
        <w:tab w:val="center" w:pos="4680"/>
        <w:tab w:val="right" w:pos="9360"/>
      </w:tabs>
    </w:pPr>
  </w:style>
  <w:style w:type="character" w:customStyle="1" w:styleId="FooterChar">
    <w:name w:val="Footer Char"/>
    <w:basedOn w:val="DefaultParagraphFont"/>
    <w:link w:val="Footer"/>
    <w:uiPriority w:val="99"/>
    <w:rsid w:val="005070F0"/>
    <w:rPr>
      <w:rFonts w:ascii="Arial" w:eastAsia="Arial" w:hAnsi="Arial" w:cs="Arial"/>
    </w:rPr>
  </w:style>
  <w:style w:type="character" w:styleId="CommentReference">
    <w:name w:val="annotation reference"/>
    <w:basedOn w:val="DefaultParagraphFont"/>
    <w:uiPriority w:val="99"/>
    <w:semiHidden/>
    <w:unhideWhenUsed/>
    <w:rsid w:val="00547634"/>
    <w:rPr>
      <w:sz w:val="16"/>
      <w:szCs w:val="16"/>
    </w:rPr>
  </w:style>
  <w:style w:type="paragraph" w:styleId="CommentText">
    <w:name w:val="annotation text"/>
    <w:basedOn w:val="Normal"/>
    <w:link w:val="CommentTextChar"/>
    <w:uiPriority w:val="99"/>
    <w:semiHidden/>
    <w:unhideWhenUsed/>
    <w:rsid w:val="00547634"/>
    <w:rPr>
      <w:sz w:val="20"/>
      <w:szCs w:val="20"/>
    </w:rPr>
  </w:style>
  <w:style w:type="character" w:customStyle="1" w:styleId="CommentTextChar">
    <w:name w:val="Comment Text Char"/>
    <w:basedOn w:val="DefaultParagraphFont"/>
    <w:link w:val="CommentText"/>
    <w:uiPriority w:val="99"/>
    <w:semiHidden/>
    <w:rsid w:val="0054763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47634"/>
    <w:rPr>
      <w:b/>
      <w:bCs/>
    </w:rPr>
  </w:style>
  <w:style w:type="character" w:customStyle="1" w:styleId="CommentSubjectChar">
    <w:name w:val="Comment Subject Char"/>
    <w:basedOn w:val="CommentTextChar"/>
    <w:link w:val="CommentSubject"/>
    <w:uiPriority w:val="99"/>
    <w:semiHidden/>
    <w:rsid w:val="00547634"/>
    <w:rPr>
      <w:rFonts w:ascii="Arial" w:eastAsia="Arial" w:hAnsi="Arial" w:cs="Arial"/>
      <w:b/>
      <w:bCs/>
      <w:sz w:val="20"/>
      <w:szCs w:val="20"/>
    </w:rPr>
  </w:style>
  <w:style w:type="paragraph" w:styleId="Revision">
    <w:name w:val="Revision"/>
    <w:hidden/>
    <w:uiPriority w:val="99"/>
    <w:semiHidden/>
    <w:rsid w:val="00932AA7"/>
    <w:pPr>
      <w:widowControl/>
      <w:autoSpaceDE/>
      <w:autoSpaceDN/>
    </w:pPr>
    <w:rPr>
      <w:rFonts w:ascii="Arial" w:eastAsia="Arial" w:hAnsi="Arial" w:cs="Arial"/>
    </w:rPr>
  </w:style>
  <w:style w:type="character" w:styleId="Hyperlink">
    <w:name w:val="Hyperlink"/>
    <w:basedOn w:val="DefaultParagraphFont"/>
    <w:uiPriority w:val="99"/>
    <w:unhideWhenUsed/>
    <w:rsid w:val="00155B26"/>
    <w:rPr>
      <w:color w:val="0000FF" w:themeColor="hyperlink"/>
      <w:u w:val="single"/>
    </w:rPr>
  </w:style>
  <w:style w:type="character" w:styleId="UnresolvedMention">
    <w:name w:val="Unresolved Mention"/>
    <w:basedOn w:val="DefaultParagraphFont"/>
    <w:uiPriority w:val="99"/>
    <w:semiHidden/>
    <w:unhideWhenUsed/>
    <w:rsid w:val="00155B26"/>
    <w:rPr>
      <w:color w:val="605E5C"/>
      <w:shd w:val="clear" w:color="auto" w:fill="E1DFDD"/>
    </w:rPr>
  </w:style>
  <w:style w:type="character" w:styleId="Emphasis">
    <w:name w:val="Emphasis"/>
    <w:basedOn w:val="DefaultParagraphFont"/>
    <w:uiPriority w:val="20"/>
    <w:qFormat/>
    <w:rsid w:val="00B077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7385">
      <w:bodyDiv w:val="1"/>
      <w:marLeft w:val="0"/>
      <w:marRight w:val="0"/>
      <w:marTop w:val="0"/>
      <w:marBottom w:val="0"/>
      <w:divBdr>
        <w:top w:val="none" w:sz="0" w:space="0" w:color="auto"/>
        <w:left w:val="none" w:sz="0" w:space="0" w:color="auto"/>
        <w:bottom w:val="none" w:sz="0" w:space="0" w:color="auto"/>
        <w:right w:val="none" w:sz="0" w:space="0" w:color="auto"/>
      </w:divBdr>
    </w:div>
    <w:div w:id="173884757">
      <w:bodyDiv w:val="1"/>
      <w:marLeft w:val="0"/>
      <w:marRight w:val="0"/>
      <w:marTop w:val="0"/>
      <w:marBottom w:val="0"/>
      <w:divBdr>
        <w:top w:val="none" w:sz="0" w:space="0" w:color="auto"/>
        <w:left w:val="none" w:sz="0" w:space="0" w:color="auto"/>
        <w:bottom w:val="none" w:sz="0" w:space="0" w:color="auto"/>
        <w:right w:val="none" w:sz="0" w:space="0" w:color="auto"/>
      </w:divBdr>
    </w:div>
    <w:div w:id="576480906">
      <w:bodyDiv w:val="1"/>
      <w:marLeft w:val="0"/>
      <w:marRight w:val="0"/>
      <w:marTop w:val="0"/>
      <w:marBottom w:val="0"/>
      <w:divBdr>
        <w:top w:val="none" w:sz="0" w:space="0" w:color="auto"/>
        <w:left w:val="none" w:sz="0" w:space="0" w:color="auto"/>
        <w:bottom w:val="none" w:sz="0" w:space="0" w:color="auto"/>
        <w:right w:val="none" w:sz="0" w:space="0" w:color="auto"/>
      </w:divBdr>
    </w:div>
    <w:div w:id="672534616">
      <w:bodyDiv w:val="1"/>
      <w:marLeft w:val="0"/>
      <w:marRight w:val="0"/>
      <w:marTop w:val="0"/>
      <w:marBottom w:val="0"/>
      <w:divBdr>
        <w:top w:val="none" w:sz="0" w:space="0" w:color="auto"/>
        <w:left w:val="none" w:sz="0" w:space="0" w:color="auto"/>
        <w:bottom w:val="none" w:sz="0" w:space="0" w:color="auto"/>
        <w:right w:val="none" w:sz="0" w:space="0" w:color="auto"/>
      </w:divBdr>
    </w:div>
    <w:div w:id="886600461">
      <w:bodyDiv w:val="1"/>
      <w:marLeft w:val="0"/>
      <w:marRight w:val="0"/>
      <w:marTop w:val="0"/>
      <w:marBottom w:val="0"/>
      <w:divBdr>
        <w:top w:val="none" w:sz="0" w:space="0" w:color="auto"/>
        <w:left w:val="none" w:sz="0" w:space="0" w:color="auto"/>
        <w:bottom w:val="none" w:sz="0" w:space="0" w:color="auto"/>
        <w:right w:val="none" w:sz="0" w:space="0" w:color="auto"/>
      </w:divBdr>
    </w:div>
    <w:div w:id="887110467">
      <w:bodyDiv w:val="1"/>
      <w:marLeft w:val="0"/>
      <w:marRight w:val="0"/>
      <w:marTop w:val="0"/>
      <w:marBottom w:val="0"/>
      <w:divBdr>
        <w:top w:val="none" w:sz="0" w:space="0" w:color="auto"/>
        <w:left w:val="none" w:sz="0" w:space="0" w:color="auto"/>
        <w:bottom w:val="none" w:sz="0" w:space="0" w:color="auto"/>
        <w:right w:val="none" w:sz="0" w:space="0" w:color="auto"/>
      </w:divBdr>
    </w:div>
    <w:div w:id="942802278">
      <w:bodyDiv w:val="1"/>
      <w:marLeft w:val="0"/>
      <w:marRight w:val="0"/>
      <w:marTop w:val="0"/>
      <w:marBottom w:val="0"/>
      <w:divBdr>
        <w:top w:val="none" w:sz="0" w:space="0" w:color="auto"/>
        <w:left w:val="none" w:sz="0" w:space="0" w:color="auto"/>
        <w:bottom w:val="none" w:sz="0" w:space="0" w:color="auto"/>
        <w:right w:val="none" w:sz="0" w:space="0" w:color="auto"/>
      </w:divBdr>
    </w:div>
    <w:div w:id="199525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10316</Words>
  <Characters>58806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Shields, Laura</dc:creator>
  <cp:lastModifiedBy>Ian Tan</cp:lastModifiedBy>
  <cp:revision>2</cp:revision>
  <cp:lastPrinted>1900-01-01T06:00:00Z</cp:lastPrinted>
  <dcterms:created xsi:type="dcterms:W3CDTF">2023-05-26T13:30:00Z</dcterms:created>
  <dcterms:modified xsi:type="dcterms:W3CDTF">2023-05-26T16:18:00Z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b0da483-98ba-4e91-86d4-4814d527b390_Enabled">
    <vt:lpwstr>true</vt:lpwstr>
  </property>
  <property fmtid="{D5CDD505-2E9C-101B-9397-08002B2CF9AE}" pid="3" name="MSIP_Label_4b0da483-98ba-4e91-86d4-4814d527b390_SetDate">
    <vt:lpwstr>2022-08-22T14:36:19Z</vt:lpwstr>
  </property>
  <property fmtid="{D5CDD505-2E9C-101B-9397-08002B2CF9AE}" pid="4" name="MSIP_Label_4b0da483-98ba-4e91-86d4-4814d527b390_Method">
    <vt:lpwstr>Privileged</vt:lpwstr>
  </property>
  <property fmtid="{D5CDD505-2E9C-101B-9397-08002B2CF9AE}" pid="5" name="MSIP_Label_4b0da483-98ba-4e91-86d4-4814d527b390_Name">
    <vt:lpwstr>Public</vt:lpwstr>
  </property>
  <property fmtid="{D5CDD505-2E9C-101B-9397-08002B2CF9AE}" pid="6" name="MSIP_Label_4b0da483-98ba-4e91-86d4-4814d527b390_SiteId">
    <vt:lpwstr>cfddba29-ca2a-450c-a415-595e7fcce8e5</vt:lpwstr>
  </property>
  <property fmtid="{D5CDD505-2E9C-101B-9397-08002B2CF9AE}" pid="7" name="MSIP_Label_4b0da483-98ba-4e91-86d4-4814d527b390_ActionId">
    <vt:lpwstr>9b70c36e-5dd0-408e-a9bc-135faf23c7e2</vt:lpwstr>
  </property>
  <property fmtid="{D5CDD505-2E9C-101B-9397-08002B2CF9AE}" pid="8" name="MSIP_Label_4b0da483-98ba-4e91-86d4-4814d527b390_ContentBits">
    <vt:lpwstr>0</vt:lpwstr>
  </property>
</Properties>
</file>